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E1FEB" w14:textId="77777777" w:rsidR="006007C5" w:rsidRDefault="000475A1" w:rsidP="000475A1">
      <w:pPr>
        <w:pStyle w:val="Heading1"/>
        <w:spacing w:before="7"/>
        <w:ind w:left="5077" w:right="2214" w:hanging="1757"/>
        <w:rPr>
          <w:u w:val="none"/>
        </w:rPr>
      </w:pPr>
      <w:r>
        <w:rPr>
          <w:u w:val="none"/>
        </w:rPr>
        <w:t xml:space="preserve">Memorandum of </w:t>
      </w:r>
      <w:r w:rsidR="0046115F">
        <w:rPr>
          <w:u w:val="none"/>
        </w:rPr>
        <w:t>Understanding for</w:t>
      </w:r>
    </w:p>
    <w:p w14:paraId="3D7B436D" w14:textId="77777777" w:rsidR="00C751AE" w:rsidRDefault="000475A1" w:rsidP="000475A1">
      <w:pPr>
        <w:tabs>
          <w:tab w:val="left" w:pos="6341"/>
        </w:tabs>
        <w:spacing w:before="1"/>
        <w:ind w:left="3298" w:right="3381" w:firstLine="880"/>
        <w:rPr>
          <w:b/>
          <w:sz w:val="28"/>
          <w:u w:val="thick" w:color="BF0000"/>
        </w:rPr>
      </w:pPr>
      <w:r>
        <w:rPr>
          <w:b/>
          <w:sz w:val="28"/>
        </w:rPr>
        <w:t xml:space="preserve">   </w:t>
      </w:r>
      <w:r w:rsidR="0046115F">
        <w:rPr>
          <w:b/>
          <w:sz w:val="28"/>
        </w:rPr>
        <w:t>Local</w:t>
      </w:r>
      <w:r w:rsidR="0046115F">
        <w:rPr>
          <w:b/>
          <w:spacing w:val="-4"/>
          <w:sz w:val="28"/>
        </w:rPr>
        <w:t xml:space="preserve"> </w:t>
      </w:r>
      <w:r w:rsidR="0046115F">
        <w:rPr>
          <w:b/>
          <w:sz w:val="28"/>
        </w:rPr>
        <w:t>Area</w:t>
      </w:r>
      <w:r w:rsidR="00C751AE" w:rsidRPr="00C751AE">
        <w:rPr>
          <w:b/>
          <w:sz w:val="28"/>
          <w:u w:color="BF0000"/>
        </w:rPr>
        <w:t xml:space="preserve"> 16</w:t>
      </w:r>
    </w:p>
    <w:p w14:paraId="3CD68A42" w14:textId="77777777" w:rsidR="006007C5" w:rsidRDefault="0046115F" w:rsidP="000475A1">
      <w:pPr>
        <w:tabs>
          <w:tab w:val="left" w:pos="6341"/>
        </w:tabs>
        <w:spacing w:before="1"/>
        <w:ind w:left="3298" w:right="2574"/>
        <w:rPr>
          <w:b/>
          <w:sz w:val="28"/>
        </w:rPr>
      </w:pPr>
      <w:r>
        <w:rPr>
          <w:b/>
          <w:sz w:val="28"/>
        </w:rPr>
        <w:t>Workforce Development</w:t>
      </w:r>
      <w:r w:rsidR="000475A1">
        <w:rPr>
          <w:b/>
          <w:sz w:val="28"/>
        </w:rPr>
        <w:t xml:space="preserve"> </w:t>
      </w:r>
      <w:r>
        <w:rPr>
          <w:b/>
          <w:sz w:val="28"/>
        </w:rPr>
        <w:t>System</w:t>
      </w:r>
    </w:p>
    <w:p w14:paraId="0D82E1C4" w14:textId="5D9ECDD8" w:rsidR="00B77FA7" w:rsidRDefault="000475A1" w:rsidP="00664CC5">
      <w:pPr>
        <w:tabs>
          <w:tab w:val="left" w:pos="6341"/>
        </w:tabs>
        <w:spacing w:before="1"/>
        <w:ind w:left="3298" w:right="144"/>
        <w:rPr>
          <w:b/>
          <w:sz w:val="28"/>
        </w:rPr>
      </w:pPr>
      <w:r>
        <w:rPr>
          <w:b/>
          <w:sz w:val="28"/>
        </w:rPr>
        <w:t xml:space="preserve">          </w:t>
      </w:r>
      <w:r w:rsidR="00B77FA7">
        <w:rPr>
          <w:b/>
          <w:sz w:val="28"/>
        </w:rPr>
        <w:t>7/1/2019 to 6/30/2021</w:t>
      </w:r>
    </w:p>
    <w:p w14:paraId="304BD25A" w14:textId="54AA0E78" w:rsidR="00BF646C" w:rsidRPr="00BF646C" w:rsidRDefault="00BF646C" w:rsidP="00664CC5">
      <w:pPr>
        <w:tabs>
          <w:tab w:val="left" w:pos="6341"/>
        </w:tabs>
        <w:spacing w:before="1"/>
        <w:ind w:left="3298" w:right="144"/>
        <w:rPr>
          <w:b/>
          <w:sz w:val="24"/>
          <w:szCs w:val="24"/>
        </w:rPr>
      </w:pPr>
      <w:r>
        <w:rPr>
          <w:b/>
          <w:sz w:val="28"/>
        </w:rPr>
        <w:t xml:space="preserve">       </w:t>
      </w:r>
      <w:r w:rsidRPr="00BF646C">
        <w:rPr>
          <w:b/>
          <w:sz w:val="24"/>
          <w:szCs w:val="24"/>
        </w:rPr>
        <w:t>A</w:t>
      </w:r>
      <w:r w:rsidR="0077653F">
        <w:rPr>
          <w:b/>
          <w:sz w:val="24"/>
          <w:szCs w:val="24"/>
        </w:rPr>
        <w:t>mendment</w:t>
      </w:r>
      <w:r w:rsidRPr="00BF646C">
        <w:rPr>
          <w:b/>
          <w:sz w:val="24"/>
          <w:szCs w:val="24"/>
        </w:rPr>
        <w:t xml:space="preserve"> 1 </w:t>
      </w:r>
      <w:r>
        <w:rPr>
          <w:b/>
          <w:sz w:val="24"/>
          <w:szCs w:val="24"/>
        </w:rPr>
        <w:t xml:space="preserve">  </w:t>
      </w:r>
      <w:r w:rsidR="00414BD5">
        <w:rPr>
          <w:b/>
          <w:sz w:val="24"/>
          <w:szCs w:val="24"/>
        </w:rPr>
        <w:t>10/12</w:t>
      </w:r>
      <w:r w:rsidRPr="00BF646C">
        <w:rPr>
          <w:b/>
          <w:sz w:val="24"/>
          <w:szCs w:val="24"/>
        </w:rPr>
        <w:t>/2020</w:t>
      </w:r>
    </w:p>
    <w:p w14:paraId="711BE33C" w14:textId="77777777" w:rsidR="002370AE" w:rsidRDefault="002370AE">
      <w:pPr>
        <w:pStyle w:val="BodyText"/>
        <w:ind w:left="148" w:right="221" w:hanging="1"/>
        <w:jc w:val="both"/>
      </w:pPr>
    </w:p>
    <w:p w14:paraId="55E95621" w14:textId="77777777" w:rsidR="002370AE" w:rsidRDefault="00357BA9" w:rsidP="00C908AE">
      <w:pPr>
        <w:pStyle w:val="BodyText"/>
        <w:ind w:left="147" w:right="221"/>
        <w:jc w:val="both"/>
      </w:pPr>
      <w:r>
        <w:t xml:space="preserve">Integrated service delivery is the cornerstone of the </w:t>
      </w:r>
      <w:r w:rsidR="00875CF5">
        <w:t>local</w:t>
      </w:r>
      <w:r>
        <w:t xml:space="preserve"> workforce </w:t>
      </w:r>
      <w:r w:rsidR="00B2257F">
        <w:t>development</w:t>
      </w:r>
      <w:r>
        <w:t xml:space="preserve"> system, through which workforce development, educational, and other human resource services are made available to individuals and employers at the American Job Centers (OhioMeansJobs centers)</w:t>
      </w:r>
      <w:r w:rsidR="00316216">
        <w:t xml:space="preserve">. </w:t>
      </w:r>
      <w:r w:rsidR="00875CF5">
        <w:t xml:space="preserve"> </w:t>
      </w:r>
      <w:r w:rsidR="00316216">
        <w:t xml:space="preserve">Management of the local </w:t>
      </w:r>
      <w:r w:rsidR="00875CF5">
        <w:t>workforce</w:t>
      </w:r>
      <w:r w:rsidR="00316216">
        <w:t xml:space="preserve"> de</w:t>
      </w:r>
      <w:r w:rsidR="00032688">
        <w:t xml:space="preserve">velopment </w:t>
      </w:r>
      <w:r w:rsidR="00316216">
        <w:t xml:space="preserve">system is to be shared among states, local workforce development boards, core Workforce Innovation and Opportunity Act (WIOA) programs, required partners, additional partners, and OhioMeansJobs center operators.   </w:t>
      </w:r>
    </w:p>
    <w:p w14:paraId="739A0807" w14:textId="77777777" w:rsidR="002370AE" w:rsidRDefault="002370AE">
      <w:pPr>
        <w:pStyle w:val="BodyText"/>
        <w:ind w:left="148" w:right="221" w:hanging="1"/>
        <w:jc w:val="both"/>
      </w:pPr>
    </w:p>
    <w:p w14:paraId="7732DECA" w14:textId="77777777" w:rsidR="00360A9B" w:rsidRDefault="00360A9B" w:rsidP="00360A9B">
      <w:pPr>
        <w:tabs>
          <w:tab w:val="left" w:pos="1587"/>
          <w:tab w:val="left" w:pos="1589"/>
        </w:tabs>
        <w:ind w:right="221"/>
      </w:pPr>
      <w:r>
        <w:t xml:space="preserve">   The</w:t>
      </w:r>
      <w:r w:rsidRPr="00304A64">
        <w:rPr>
          <w:spacing w:val="-7"/>
        </w:rPr>
        <w:t xml:space="preserve"> </w:t>
      </w:r>
      <w:r>
        <w:t>Ohio</w:t>
      </w:r>
      <w:r w:rsidRPr="00304A64">
        <w:rPr>
          <w:spacing w:val="-8"/>
        </w:rPr>
        <w:t xml:space="preserve"> </w:t>
      </w:r>
      <w:r>
        <w:t>Department</w:t>
      </w:r>
      <w:r w:rsidRPr="00304A64">
        <w:rPr>
          <w:spacing w:val="-7"/>
        </w:rPr>
        <w:t xml:space="preserve"> </w:t>
      </w:r>
      <w:r>
        <w:t>of</w:t>
      </w:r>
      <w:r w:rsidRPr="00304A64">
        <w:rPr>
          <w:spacing w:val="-7"/>
        </w:rPr>
        <w:t xml:space="preserve"> </w:t>
      </w:r>
      <w:r>
        <w:t>Job</w:t>
      </w:r>
      <w:r w:rsidRPr="00304A64">
        <w:rPr>
          <w:spacing w:val="-7"/>
        </w:rPr>
        <w:t xml:space="preserve"> </w:t>
      </w:r>
      <w:r>
        <w:t>&amp;</w:t>
      </w:r>
      <w:r w:rsidRPr="00304A64">
        <w:rPr>
          <w:spacing w:val="-6"/>
        </w:rPr>
        <w:t xml:space="preserve"> </w:t>
      </w:r>
      <w:r>
        <w:t>Family</w:t>
      </w:r>
      <w:r w:rsidRPr="00304A64">
        <w:rPr>
          <w:spacing w:val="-9"/>
        </w:rPr>
        <w:t xml:space="preserve"> </w:t>
      </w:r>
      <w:r>
        <w:t>Services</w:t>
      </w:r>
      <w:r w:rsidRPr="00304A64">
        <w:rPr>
          <w:spacing w:val="-6"/>
        </w:rPr>
        <w:t xml:space="preserve"> </w:t>
      </w:r>
      <w:r>
        <w:t xml:space="preserve">(ODJFS), </w:t>
      </w:r>
      <w:r w:rsidR="002B6396">
        <w:t xml:space="preserve">through the </w:t>
      </w:r>
      <w:r>
        <w:t xml:space="preserve">Office </w:t>
      </w:r>
      <w:r w:rsidR="00B31977">
        <w:t>of Workforce Development (</w:t>
      </w:r>
      <w:proofErr w:type="gramStart"/>
      <w:r w:rsidR="00B31977">
        <w:t xml:space="preserve">OWD) </w:t>
      </w:r>
      <w:r w:rsidR="002B6396">
        <w:t xml:space="preserve"> </w:t>
      </w:r>
      <w:r w:rsidR="00B31977">
        <w:t>is</w:t>
      </w:r>
      <w:proofErr w:type="gramEnd"/>
      <w:r w:rsidR="00B31977">
        <w:t xml:space="preserve"> recognized by the United States Department of Labor (DOL) as the State Workforce Agency responsible for </w:t>
      </w:r>
      <w:r>
        <w:t>administration and oversight of Ohio’s</w:t>
      </w:r>
      <w:r w:rsidR="00B31977">
        <w:t xml:space="preserve"> </w:t>
      </w:r>
      <w:r>
        <w:t>workforce de</w:t>
      </w:r>
      <w:r w:rsidR="00032688">
        <w:t>velopment</w:t>
      </w:r>
      <w:r>
        <w:t xml:space="preserve"> systems. </w:t>
      </w:r>
    </w:p>
    <w:p w14:paraId="7599DB19" w14:textId="77777777" w:rsidR="00360A9B" w:rsidRDefault="00360A9B">
      <w:pPr>
        <w:pStyle w:val="BodyText"/>
        <w:ind w:left="148" w:right="221" w:hanging="1"/>
        <w:jc w:val="both"/>
      </w:pPr>
    </w:p>
    <w:p w14:paraId="2A7747B1" w14:textId="77777777" w:rsidR="00316216" w:rsidRDefault="00FF4E37" w:rsidP="00316216">
      <w:pPr>
        <w:pStyle w:val="BodyText"/>
        <w:ind w:left="148" w:right="221"/>
        <w:jc w:val="both"/>
      </w:pPr>
      <w:r>
        <w:t>Th</w:t>
      </w:r>
      <w:r w:rsidR="00875CF5">
        <w:t>is</w:t>
      </w:r>
      <w:r>
        <w:t xml:space="preserve"> MOU </w:t>
      </w:r>
      <w:r w:rsidR="00316216">
        <w:t>document</w:t>
      </w:r>
      <w:r>
        <w:t>s</w:t>
      </w:r>
      <w:r w:rsidR="00316216">
        <w:t xml:space="preserve"> the roles, responsibilities, and funding commitments</w:t>
      </w:r>
      <w:r w:rsidR="00316216">
        <w:rPr>
          <w:spacing w:val="-7"/>
        </w:rPr>
        <w:t xml:space="preserve"> </w:t>
      </w:r>
      <w:r w:rsidR="00316216">
        <w:t>the</w:t>
      </w:r>
      <w:r w:rsidR="00316216">
        <w:rPr>
          <w:spacing w:val="-6"/>
        </w:rPr>
        <w:t xml:space="preserve"> </w:t>
      </w:r>
      <w:r w:rsidR="00316216">
        <w:t>parties</w:t>
      </w:r>
      <w:r w:rsidR="00316216">
        <w:rPr>
          <w:spacing w:val="-6"/>
        </w:rPr>
        <w:t xml:space="preserve"> </w:t>
      </w:r>
      <w:r w:rsidR="00316216">
        <w:t>negotiated</w:t>
      </w:r>
      <w:r w:rsidR="00316216">
        <w:rPr>
          <w:spacing w:val="-5"/>
        </w:rPr>
        <w:t xml:space="preserve"> </w:t>
      </w:r>
      <w:r w:rsidR="00316216">
        <w:t>and</w:t>
      </w:r>
      <w:r w:rsidR="00316216">
        <w:rPr>
          <w:spacing w:val="-5"/>
        </w:rPr>
        <w:t xml:space="preserve"> </w:t>
      </w:r>
      <w:r w:rsidR="00316216">
        <w:t>mutually</w:t>
      </w:r>
      <w:r w:rsidR="00316216">
        <w:rPr>
          <w:spacing w:val="-5"/>
        </w:rPr>
        <w:t xml:space="preserve"> </w:t>
      </w:r>
      <w:r w:rsidR="00316216">
        <w:t>agreed</w:t>
      </w:r>
      <w:r w:rsidR="00316216">
        <w:rPr>
          <w:spacing w:val="-5"/>
        </w:rPr>
        <w:t xml:space="preserve"> </w:t>
      </w:r>
      <w:r w:rsidR="00316216">
        <w:t>upon</w:t>
      </w:r>
      <w:r w:rsidR="00316216">
        <w:rPr>
          <w:spacing w:val="-5"/>
        </w:rPr>
        <w:t xml:space="preserve"> </w:t>
      </w:r>
      <w:r w:rsidR="00316216">
        <w:t>for</w:t>
      </w:r>
      <w:r w:rsidR="00316216">
        <w:rPr>
          <w:spacing w:val="-5"/>
        </w:rPr>
        <w:t xml:space="preserve"> </w:t>
      </w:r>
      <w:r w:rsidR="00316216">
        <w:t>the</w:t>
      </w:r>
      <w:r w:rsidR="00316216">
        <w:rPr>
          <w:spacing w:val="-6"/>
        </w:rPr>
        <w:t xml:space="preserve"> </w:t>
      </w:r>
      <w:r w:rsidR="00316216">
        <w:t>operation</w:t>
      </w:r>
      <w:r w:rsidR="00316216">
        <w:rPr>
          <w:spacing w:val="-5"/>
        </w:rPr>
        <w:t xml:space="preserve"> </w:t>
      </w:r>
      <w:r w:rsidR="00316216">
        <w:t>and</w:t>
      </w:r>
      <w:r w:rsidR="00316216">
        <w:rPr>
          <w:spacing w:val="-5"/>
        </w:rPr>
        <w:t xml:space="preserve"> </w:t>
      </w:r>
      <w:r w:rsidR="00316216">
        <w:t>funding</w:t>
      </w:r>
      <w:r w:rsidR="00316216">
        <w:rPr>
          <w:spacing w:val="-5"/>
        </w:rPr>
        <w:t xml:space="preserve"> </w:t>
      </w:r>
      <w:r w:rsidR="00316216">
        <w:t>of</w:t>
      </w:r>
      <w:r w:rsidR="00316216">
        <w:rPr>
          <w:spacing w:val="-6"/>
        </w:rPr>
        <w:t xml:space="preserve"> </w:t>
      </w:r>
      <w:r w:rsidR="00316216">
        <w:t>the</w:t>
      </w:r>
      <w:r w:rsidR="00316216">
        <w:rPr>
          <w:spacing w:val="-6"/>
        </w:rPr>
        <w:t xml:space="preserve"> </w:t>
      </w:r>
      <w:r w:rsidR="00316216">
        <w:t xml:space="preserve">local </w:t>
      </w:r>
      <w:r w:rsidR="00875CF5">
        <w:t>w</w:t>
      </w:r>
      <w:r w:rsidR="00316216">
        <w:t xml:space="preserve">orkforce </w:t>
      </w:r>
      <w:r w:rsidR="00875CF5">
        <w:t>de</w:t>
      </w:r>
      <w:r w:rsidR="00032688">
        <w:t>velopment</w:t>
      </w:r>
      <w:r w:rsidR="00875CF5">
        <w:t xml:space="preserve"> </w:t>
      </w:r>
      <w:r w:rsidR="00316216">
        <w:t>system and the OhioMeansJobs center(s) in Local Area (Area). All parties understand that this MOU is not a legally enforceable</w:t>
      </w:r>
      <w:r w:rsidR="00316216">
        <w:rPr>
          <w:spacing w:val="-7"/>
        </w:rPr>
        <w:t xml:space="preserve"> </w:t>
      </w:r>
      <w:r w:rsidR="00316216">
        <w:t>agreement.</w:t>
      </w:r>
    </w:p>
    <w:p w14:paraId="3D0623A6" w14:textId="77777777" w:rsidR="00316216" w:rsidRDefault="00316216" w:rsidP="00316216">
      <w:pPr>
        <w:pStyle w:val="BodyText"/>
        <w:ind w:left="148" w:right="221"/>
        <w:jc w:val="both"/>
      </w:pPr>
    </w:p>
    <w:p w14:paraId="2F9262AF" w14:textId="77777777" w:rsidR="006007C5" w:rsidRDefault="00AC76C6">
      <w:pPr>
        <w:pStyle w:val="BodyText"/>
        <w:ind w:left="148" w:right="221" w:hanging="1"/>
        <w:jc w:val="both"/>
      </w:pPr>
      <w:r>
        <w:t xml:space="preserve">Workforce Development Board 16, </w:t>
      </w:r>
      <w:r w:rsidR="0046115F" w:rsidRPr="00AC76C6">
        <w:t>which is the local area workforce development board (Board</w:t>
      </w:r>
      <w:r>
        <w:t xml:space="preserve"> or WDB16</w:t>
      </w:r>
      <w:r w:rsidR="0046115F" w:rsidRPr="00AC76C6">
        <w:t xml:space="preserve">), </w:t>
      </w:r>
      <w:r w:rsidR="00047691" w:rsidRPr="00AC76C6">
        <w:t>County Commissioners representatives from Belmont, Carroll, Harrison, and Jefferson Counties</w:t>
      </w:r>
      <w:r w:rsidR="0046115F" w:rsidRPr="00AC76C6">
        <w:t xml:space="preserve"> which are the Local Area Chief Elected Officials (CEOs), </w:t>
      </w:r>
      <w:r w:rsidR="00047691" w:rsidRPr="00AC76C6">
        <w:t>Belmont County Job and Family Services,</w:t>
      </w:r>
      <w:r w:rsidRPr="00AC76C6">
        <w:t xml:space="preserve"> </w:t>
      </w:r>
      <w:r w:rsidR="0046115F" w:rsidRPr="00AC76C6">
        <w:t xml:space="preserve">which is the fiscal </w:t>
      </w:r>
      <w:r w:rsidR="0046115F">
        <w:t>agent for purposes of this MOU,</w:t>
      </w:r>
      <w:r w:rsidR="0046115F">
        <w:rPr>
          <w:spacing w:val="-13"/>
        </w:rPr>
        <w:t xml:space="preserve"> </w:t>
      </w:r>
      <w:r w:rsidR="0046115F">
        <w:t>and</w:t>
      </w:r>
      <w:r w:rsidR="0046115F">
        <w:rPr>
          <w:spacing w:val="-14"/>
        </w:rPr>
        <w:t xml:space="preserve"> </w:t>
      </w:r>
      <w:r w:rsidR="0046115F">
        <w:t>the</w:t>
      </w:r>
      <w:r w:rsidR="0046115F">
        <w:rPr>
          <w:spacing w:val="-16"/>
        </w:rPr>
        <w:t xml:space="preserve"> </w:t>
      </w:r>
      <w:r w:rsidR="0046115F">
        <w:t>local</w:t>
      </w:r>
      <w:r w:rsidR="0046115F">
        <w:rPr>
          <w:spacing w:val="-15"/>
        </w:rPr>
        <w:t xml:space="preserve"> </w:t>
      </w:r>
      <w:r w:rsidR="0046115F">
        <w:t>required</w:t>
      </w:r>
      <w:r w:rsidR="0046115F">
        <w:rPr>
          <w:spacing w:val="-12"/>
        </w:rPr>
        <w:t xml:space="preserve"> </w:t>
      </w:r>
      <w:r w:rsidR="0046115F">
        <w:t>and</w:t>
      </w:r>
      <w:r w:rsidR="0046115F">
        <w:rPr>
          <w:spacing w:val="-14"/>
        </w:rPr>
        <w:t xml:space="preserve"> </w:t>
      </w:r>
      <w:r w:rsidR="0046115F">
        <w:t>additional</w:t>
      </w:r>
      <w:r w:rsidR="0046115F">
        <w:rPr>
          <w:spacing w:val="-15"/>
        </w:rPr>
        <w:t xml:space="preserve"> </w:t>
      </w:r>
      <w:r w:rsidR="0046115F">
        <w:t>partners</w:t>
      </w:r>
      <w:r w:rsidR="0046115F">
        <w:rPr>
          <w:spacing w:val="-12"/>
        </w:rPr>
        <w:t xml:space="preserve"> </w:t>
      </w:r>
      <w:r w:rsidR="0046115F">
        <w:t>(identified</w:t>
      </w:r>
      <w:r w:rsidR="0046115F">
        <w:rPr>
          <w:spacing w:val="-12"/>
        </w:rPr>
        <w:t xml:space="preserve"> </w:t>
      </w:r>
      <w:r w:rsidR="0046115F">
        <w:t>below</w:t>
      </w:r>
      <w:r w:rsidR="0046115F">
        <w:rPr>
          <w:spacing w:val="-14"/>
        </w:rPr>
        <w:t xml:space="preserve"> </w:t>
      </w:r>
      <w:r w:rsidR="0046115F">
        <w:t>and</w:t>
      </w:r>
      <w:r w:rsidR="0046115F">
        <w:rPr>
          <w:spacing w:val="-14"/>
        </w:rPr>
        <w:t xml:space="preserve"> </w:t>
      </w:r>
      <w:r w:rsidR="0046115F">
        <w:t>referred</w:t>
      </w:r>
      <w:r w:rsidR="0046115F">
        <w:rPr>
          <w:spacing w:val="-12"/>
        </w:rPr>
        <w:t xml:space="preserve"> </w:t>
      </w:r>
      <w:r w:rsidR="0046115F">
        <w:t>to</w:t>
      </w:r>
      <w:r w:rsidR="0046115F">
        <w:rPr>
          <w:spacing w:val="-16"/>
        </w:rPr>
        <w:t xml:space="preserve"> </w:t>
      </w:r>
      <w:r w:rsidR="0046115F">
        <w:t>collectively</w:t>
      </w:r>
      <w:r w:rsidR="0046115F">
        <w:rPr>
          <w:spacing w:val="-15"/>
        </w:rPr>
        <w:t xml:space="preserve"> </w:t>
      </w:r>
      <w:r w:rsidR="0046115F">
        <w:t>as</w:t>
      </w:r>
      <w:r w:rsidR="0046115F">
        <w:rPr>
          <w:spacing w:val="-14"/>
        </w:rPr>
        <w:t xml:space="preserve"> </w:t>
      </w:r>
      <w:r w:rsidR="0046115F">
        <w:t>“partners”) enter into this Memorandum of Understanding</w:t>
      </w:r>
      <w:r w:rsidR="0046115F">
        <w:rPr>
          <w:spacing w:val="-7"/>
        </w:rPr>
        <w:t xml:space="preserve"> </w:t>
      </w:r>
      <w:r w:rsidR="0046115F">
        <w:t>(MOU).</w:t>
      </w:r>
    </w:p>
    <w:p w14:paraId="1DE0A313" w14:textId="77777777" w:rsidR="006007C5" w:rsidRDefault="00304A64" w:rsidP="00360A9B">
      <w:pPr>
        <w:tabs>
          <w:tab w:val="left" w:pos="1587"/>
          <w:tab w:val="left" w:pos="1589"/>
        </w:tabs>
        <w:ind w:right="221"/>
      </w:pPr>
      <w:r>
        <w:t xml:space="preserve">   </w:t>
      </w:r>
    </w:p>
    <w:p w14:paraId="4DDCDF07" w14:textId="7EB2E980" w:rsidR="00AC76C6" w:rsidRDefault="00BF646C" w:rsidP="00360A9B">
      <w:pPr>
        <w:tabs>
          <w:tab w:val="left" w:pos="1587"/>
          <w:tab w:val="left" w:pos="1589"/>
        </w:tabs>
        <w:ind w:right="221"/>
        <w:rPr>
          <w:b/>
          <w:bCs/>
          <w:sz w:val="28"/>
          <w:szCs w:val="28"/>
        </w:rPr>
      </w:pPr>
      <w:r w:rsidRPr="00BF646C">
        <w:rPr>
          <w:b/>
          <w:bCs/>
          <w:sz w:val="28"/>
          <w:szCs w:val="28"/>
        </w:rPr>
        <w:t>Addendum 1 Changes as approved by WDB16 9/18/2020</w:t>
      </w:r>
    </w:p>
    <w:p w14:paraId="30B4C338" w14:textId="0F51C0C7" w:rsidR="00BF646C" w:rsidRDefault="00BF646C" w:rsidP="00360A9B">
      <w:pPr>
        <w:tabs>
          <w:tab w:val="left" w:pos="1587"/>
          <w:tab w:val="left" w:pos="1589"/>
        </w:tabs>
        <w:ind w:right="221"/>
        <w:rPr>
          <w:b/>
          <w:bCs/>
        </w:rPr>
      </w:pPr>
    </w:p>
    <w:p w14:paraId="4E5D4ACA" w14:textId="14BECA66" w:rsidR="00BF646C" w:rsidRPr="00BF646C" w:rsidRDefault="00BF646C" w:rsidP="00360A9B">
      <w:pPr>
        <w:tabs>
          <w:tab w:val="left" w:pos="1587"/>
          <w:tab w:val="left" w:pos="1589"/>
        </w:tabs>
        <w:ind w:right="221"/>
        <w:rPr>
          <w:b/>
          <w:bCs/>
          <w:i/>
          <w:iCs/>
        </w:rPr>
      </w:pPr>
      <w:r>
        <w:rPr>
          <w:b/>
          <w:bCs/>
        </w:rPr>
        <w:t xml:space="preserve">Since the execution of this MOU, a number of the MOU partners has changed.  This MOU reflects the addition of new partners (highlighted and </w:t>
      </w:r>
      <w:proofErr w:type="gramStart"/>
      <w:r>
        <w:rPr>
          <w:b/>
          <w:bCs/>
        </w:rPr>
        <w:t>bold)  and</w:t>
      </w:r>
      <w:proofErr w:type="gramEnd"/>
      <w:r>
        <w:rPr>
          <w:b/>
          <w:bCs/>
        </w:rPr>
        <w:t xml:space="preserve"> the deletion of partners ( </w:t>
      </w:r>
      <w:r>
        <w:rPr>
          <w:b/>
          <w:bCs/>
          <w:i/>
          <w:iCs/>
        </w:rPr>
        <w:t>italics and bold).</w:t>
      </w:r>
    </w:p>
    <w:p w14:paraId="7FAA1423" w14:textId="3AD37295" w:rsidR="00BF646C" w:rsidRDefault="00BF646C" w:rsidP="00360A9B">
      <w:pPr>
        <w:tabs>
          <w:tab w:val="left" w:pos="1587"/>
          <w:tab w:val="left" w:pos="1589"/>
        </w:tabs>
        <w:ind w:right="221"/>
        <w:rPr>
          <w:b/>
          <w:bCs/>
        </w:rPr>
      </w:pPr>
    </w:p>
    <w:p w14:paraId="5CDF9F4F" w14:textId="0B62299E" w:rsidR="00BF646C" w:rsidRPr="00BF646C" w:rsidRDefault="00BF646C" w:rsidP="00360A9B">
      <w:pPr>
        <w:tabs>
          <w:tab w:val="left" w:pos="1587"/>
          <w:tab w:val="left" w:pos="1589"/>
        </w:tabs>
        <w:ind w:right="221"/>
        <w:rPr>
          <w:b/>
          <w:bCs/>
        </w:rPr>
      </w:pPr>
      <w:r>
        <w:rPr>
          <w:b/>
          <w:bCs/>
        </w:rPr>
        <w:t xml:space="preserve">The deletion of the following partners:  </w:t>
      </w:r>
    </w:p>
    <w:p w14:paraId="46E68920" w14:textId="77777777" w:rsidR="00BF646C" w:rsidRPr="00BF646C" w:rsidRDefault="00BF646C" w:rsidP="00360A9B">
      <w:pPr>
        <w:tabs>
          <w:tab w:val="left" w:pos="1587"/>
          <w:tab w:val="left" w:pos="1589"/>
        </w:tabs>
        <w:ind w:right="221"/>
        <w:rPr>
          <w:b/>
          <w:bCs/>
          <w:sz w:val="28"/>
          <w:szCs w:val="28"/>
        </w:rPr>
      </w:pPr>
    </w:p>
    <w:p w14:paraId="2D64E231" w14:textId="77777777" w:rsidR="006007C5" w:rsidRPr="00A1794A" w:rsidRDefault="0046115F" w:rsidP="00C908AE">
      <w:pPr>
        <w:rPr>
          <w:sz w:val="24"/>
          <w:szCs w:val="24"/>
        </w:rPr>
      </w:pPr>
      <w:r w:rsidRPr="00A1794A">
        <w:rPr>
          <w:b/>
          <w:sz w:val="24"/>
          <w:szCs w:val="24"/>
        </w:rPr>
        <w:t xml:space="preserve">Required Partners </w:t>
      </w:r>
      <w:r w:rsidRPr="00A1794A">
        <w:rPr>
          <w:sz w:val="24"/>
          <w:szCs w:val="24"/>
        </w:rPr>
        <w:t>– Per WIOA Section 121(b)(1)(B)</w:t>
      </w:r>
    </w:p>
    <w:p w14:paraId="124632B1" w14:textId="77777777" w:rsidR="006007C5" w:rsidRDefault="006007C5">
      <w:pPr>
        <w:pStyle w:val="BodyText"/>
        <w:spacing w:before="10"/>
        <w:rPr>
          <w:sz w:val="21"/>
        </w:rPr>
      </w:pPr>
    </w:p>
    <w:tbl>
      <w:tblPr>
        <w:tblStyle w:val="TableGrid"/>
        <w:tblpPr w:leftFromText="180" w:rightFromText="180" w:vertAnchor="text" w:horzAnchor="margin" w:tblpY="78"/>
        <w:tblW w:w="9985" w:type="dxa"/>
        <w:tblCellMar>
          <w:top w:w="29" w:type="dxa"/>
          <w:left w:w="115" w:type="dxa"/>
          <w:bottom w:w="29" w:type="dxa"/>
          <w:right w:w="115" w:type="dxa"/>
        </w:tblCellMar>
        <w:tblLook w:val="04A0" w:firstRow="1" w:lastRow="0" w:firstColumn="1" w:lastColumn="0" w:noHBand="0" w:noVBand="1"/>
      </w:tblPr>
      <w:tblGrid>
        <w:gridCol w:w="3685"/>
        <w:gridCol w:w="6300"/>
      </w:tblGrid>
      <w:tr w:rsidR="004807C5" w:rsidRPr="004807C5" w14:paraId="5A8C8248" w14:textId="77777777" w:rsidTr="005260C6">
        <w:trPr>
          <w:cantSplit/>
          <w:trHeight w:val="266"/>
          <w:tblHeader/>
        </w:trPr>
        <w:tc>
          <w:tcPr>
            <w:tcW w:w="3685" w:type="dxa"/>
            <w:shd w:val="clear" w:color="auto" w:fill="C0504D" w:themeFill="accent2"/>
          </w:tcPr>
          <w:p w14:paraId="2A136F51" w14:textId="77777777" w:rsidR="004807C5" w:rsidRPr="004807C5" w:rsidRDefault="004807C5" w:rsidP="004807C5">
            <w:pPr>
              <w:jc w:val="center"/>
              <w:rPr>
                <w:rFonts w:eastAsiaTheme="minorHAnsi" w:cs="Microsoft Sans Serif"/>
                <w:b/>
                <w:sz w:val="20"/>
                <w:szCs w:val="20"/>
                <w:lang w:bidi="ar-SA"/>
              </w:rPr>
            </w:pPr>
            <w:r w:rsidRPr="004807C5">
              <w:rPr>
                <w:rFonts w:eastAsiaTheme="minorHAnsi" w:cs="Microsoft Sans Serif"/>
                <w:b/>
                <w:sz w:val="20"/>
                <w:szCs w:val="20"/>
                <w:lang w:bidi="ar-SA"/>
              </w:rPr>
              <w:t>Partner Name</w:t>
            </w:r>
            <w:r>
              <w:rPr>
                <w:rFonts w:eastAsiaTheme="minorHAnsi" w:cs="Microsoft Sans Serif"/>
                <w:b/>
                <w:sz w:val="20"/>
                <w:szCs w:val="20"/>
                <w:lang w:bidi="ar-SA"/>
              </w:rPr>
              <w:t xml:space="preserve"> (If Applicable)</w:t>
            </w:r>
          </w:p>
        </w:tc>
        <w:tc>
          <w:tcPr>
            <w:tcW w:w="6300" w:type="dxa"/>
            <w:shd w:val="clear" w:color="auto" w:fill="C0504D" w:themeFill="accent2"/>
          </w:tcPr>
          <w:p w14:paraId="46A2470C" w14:textId="77777777" w:rsidR="004807C5" w:rsidRPr="004807C5" w:rsidRDefault="004807C5" w:rsidP="004807C5">
            <w:pPr>
              <w:jc w:val="center"/>
              <w:rPr>
                <w:rFonts w:eastAsiaTheme="minorHAnsi" w:cs="Microsoft Sans Serif"/>
                <w:b/>
                <w:sz w:val="20"/>
                <w:szCs w:val="20"/>
                <w:lang w:bidi="ar-SA"/>
              </w:rPr>
            </w:pPr>
            <w:r w:rsidRPr="004807C5">
              <w:rPr>
                <w:rFonts w:eastAsiaTheme="minorHAnsi" w:cs="Microsoft Sans Serif"/>
                <w:b/>
                <w:sz w:val="20"/>
                <w:szCs w:val="20"/>
                <w:lang w:bidi="ar-SA"/>
              </w:rPr>
              <w:t>Program Authority</w:t>
            </w:r>
          </w:p>
        </w:tc>
      </w:tr>
      <w:tr w:rsidR="004807C5" w:rsidRPr="004807C5" w14:paraId="31808964" w14:textId="77777777" w:rsidTr="005260C6">
        <w:trPr>
          <w:trHeight w:val="443"/>
        </w:trPr>
        <w:tc>
          <w:tcPr>
            <w:tcW w:w="3685" w:type="dxa"/>
            <w:shd w:val="clear" w:color="auto" w:fill="F2F2F2" w:themeFill="background1" w:themeFillShade="F2"/>
          </w:tcPr>
          <w:p w14:paraId="5B6EE5B6" w14:textId="77777777" w:rsidR="004807C5" w:rsidRDefault="00047691" w:rsidP="004807C5">
            <w:pPr>
              <w:rPr>
                <w:rFonts w:eastAsiaTheme="minorHAnsi" w:cs="Microsoft Sans Serif"/>
                <w:sz w:val="18"/>
                <w:szCs w:val="18"/>
                <w:lang w:bidi="ar-SA"/>
              </w:rPr>
            </w:pPr>
            <w:r>
              <w:rPr>
                <w:rFonts w:eastAsiaTheme="minorHAnsi" w:cs="Microsoft Sans Serif"/>
                <w:sz w:val="18"/>
                <w:szCs w:val="18"/>
                <w:lang w:bidi="ar-SA"/>
              </w:rPr>
              <w:t>Belmont Co JFS</w:t>
            </w:r>
          </w:p>
          <w:p w14:paraId="486F63FD" w14:textId="77777777" w:rsidR="00047691" w:rsidRDefault="00047691" w:rsidP="004807C5">
            <w:pPr>
              <w:rPr>
                <w:rFonts w:eastAsiaTheme="minorHAnsi" w:cs="Microsoft Sans Serif"/>
                <w:sz w:val="18"/>
                <w:szCs w:val="18"/>
                <w:lang w:bidi="ar-SA"/>
              </w:rPr>
            </w:pPr>
            <w:r>
              <w:rPr>
                <w:rFonts w:eastAsiaTheme="minorHAnsi" w:cs="Microsoft Sans Serif"/>
                <w:sz w:val="18"/>
                <w:szCs w:val="18"/>
                <w:lang w:bidi="ar-SA"/>
              </w:rPr>
              <w:t>Carroll Co JFS</w:t>
            </w:r>
          </w:p>
          <w:p w14:paraId="745BB7D3" w14:textId="77777777" w:rsidR="00047691" w:rsidRDefault="00047691" w:rsidP="004807C5">
            <w:pPr>
              <w:rPr>
                <w:rFonts w:eastAsiaTheme="minorHAnsi" w:cs="Microsoft Sans Serif"/>
                <w:sz w:val="18"/>
                <w:szCs w:val="18"/>
                <w:lang w:bidi="ar-SA"/>
              </w:rPr>
            </w:pPr>
            <w:r>
              <w:rPr>
                <w:rFonts w:eastAsiaTheme="minorHAnsi" w:cs="Microsoft Sans Serif"/>
                <w:sz w:val="18"/>
                <w:szCs w:val="18"/>
                <w:lang w:bidi="ar-SA"/>
              </w:rPr>
              <w:t>Harrison Co JFS</w:t>
            </w:r>
          </w:p>
          <w:p w14:paraId="7DA80E76" w14:textId="77777777" w:rsidR="00047691" w:rsidRPr="004807C5" w:rsidRDefault="00047691" w:rsidP="004807C5">
            <w:pPr>
              <w:rPr>
                <w:rFonts w:eastAsiaTheme="minorHAnsi" w:cs="Microsoft Sans Serif"/>
                <w:sz w:val="18"/>
                <w:szCs w:val="18"/>
                <w:lang w:bidi="ar-SA"/>
              </w:rPr>
            </w:pPr>
            <w:r>
              <w:rPr>
                <w:rFonts w:eastAsiaTheme="minorHAnsi" w:cs="Microsoft Sans Serif"/>
                <w:sz w:val="18"/>
                <w:szCs w:val="18"/>
                <w:lang w:bidi="ar-SA"/>
              </w:rPr>
              <w:t>Jefferson Co JFS</w:t>
            </w:r>
          </w:p>
        </w:tc>
        <w:tc>
          <w:tcPr>
            <w:tcW w:w="6300" w:type="dxa"/>
            <w:shd w:val="clear" w:color="auto" w:fill="95B3D7" w:themeFill="accent1" w:themeFillTint="99"/>
            <w:vAlign w:val="center"/>
          </w:tcPr>
          <w:p w14:paraId="333FCBF7" w14:textId="77777777" w:rsidR="004807C5" w:rsidRPr="004807C5" w:rsidRDefault="004807C5" w:rsidP="004807C5">
            <w:pPr>
              <w:jc w:val="center"/>
              <w:rPr>
                <w:rFonts w:eastAsiaTheme="minorHAnsi" w:cs="Microsoft Sans Serif"/>
                <w:b/>
                <w:sz w:val="18"/>
                <w:szCs w:val="18"/>
                <w:lang w:bidi="ar-SA"/>
              </w:rPr>
            </w:pPr>
            <w:r w:rsidRPr="004807C5">
              <w:rPr>
                <w:rFonts w:eastAsiaTheme="minorHAnsi" w:cs="Microsoft Sans Serif"/>
                <w:b/>
                <w:sz w:val="18"/>
                <w:szCs w:val="18"/>
                <w:lang w:bidi="ar-SA"/>
              </w:rPr>
              <w:t>WIOA Title I Adult and Dislocated Worker Programs. Section 131</w:t>
            </w:r>
          </w:p>
        </w:tc>
      </w:tr>
      <w:tr w:rsidR="004807C5" w:rsidRPr="004807C5" w14:paraId="6008268B" w14:textId="77777777" w:rsidTr="005260C6">
        <w:tc>
          <w:tcPr>
            <w:tcW w:w="3685" w:type="dxa"/>
            <w:shd w:val="clear" w:color="auto" w:fill="F2F2F2" w:themeFill="background1" w:themeFillShade="F2"/>
          </w:tcPr>
          <w:p w14:paraId="2B237FD2" w14:textId="77777777" w:rsidR="004807C5" w:rsidRPr="004807C5" w:rsidRDefault="00047691" w:rsidP="004807C5">
            <w:pPr>
              <w:rPr>
                <w:rFonts w:eastAsiaTheme="minorHAnsi" w:cs="Microsoft Sans Serif"/>
                <w:sz w:val="18"/>
                <w:szCs w:val="18"/>
                <w:lang w:bidi="ar-SA"/>
              </w:rPr>
            </w:pPr>
            <w:r>
              <w:rPr>
                <w:rFonts w:eastAsiaTheme="minorHAnsi" w:cs="Microsoft Sans Serif"/>
                <w:sz w:val="18"/>
                <w:szCs w:val="18"/>
                <w:lang w:bidi="ar-SA"/>
              </w:rPr>
              <w:t>Service/program does not exist in WDA16</w:t>
            </w:r>
          </w:p>
        </w:tc>
        <w:tc>
          <w:tcPr>
            <w:tcW w:w="6300" w:type="dxa"/>
            <w:shd w:val="clear" w:color="auto" w:fill="95B3D7" w:themeFill="accent1" w:themeFillTint="99"/>
            <w:vAlign w:val="center"/>
          </w:tcPr>
          <w:p w14:paraId="0BEB6180" w14:textId="77777777" w:rsidR="004807C5" w:rsidRPr="004807C5" w:rsidRDefault="004807C5" w:rsidP="004807C5">
            <w:pPr>
              <w:jc w:val="center"/>
              <w:rPr>
                <w:rFonts w:eastAsiaTheme="minorHAnsi" w:cs="Microsoft Sans Serif"/>
                <w:b/>
                <w:sz w:val="18"/>
                <w:szCs w:val="18"/>
                <w:lang w:bidi="ar-SA"/>
              </w:rPr>
            </w:pPr>
            <w:r w:rsidRPr="004807C5">
              <w:rPr>
                <w:rFonts w:eastAsiaTheme="minorHAnsi" w:cs="Microsoft Sans Serif"/>
                <w:b/>
                <w:sz w:val="18"/>
                <w:szCs w:val="18"/>
                <w:lang w:bidi="ar-SA"/>
              </w:rPr>
              <w:t xml:space="preserve">WIOA Title I </w:t>
            </w:r>
            <w:proofErr w:type="spellStart"/>
            <w:r w:rsidRPr="004807C5">
              <w:rPr>
                <w:rFonts w:eastAsiaTheme="minorHAnsi" w:cs="Microsoft Sans Serif"/>
                <w:b/>
                <w:sz w:val="18"/>
                <w:szCs w:val="18"/>
                <w:lang w:bidi="ar-SA"/>
              </w:rPr>
              <w:t>Youth</w:t>
            </w:r>
            <w:r w:rsidR="00B352DF">
              <w:rPr>
                <w:rFonts w:eastAsiaTheme="minorHAnsi" w:cs="Microsoft Sans Serif"/>
                <w:b/>
                <w:sz w:val="18"/>
                <w:szCs w:val="18"/>
                <w:lang w:bidi="ar-SA"/>
              </w:rPr>
              <w:t>build</w:t>
            </w:r>
            <w:proofErr w:type="spellEnd"/>
            <w:r w:rsidRPr="004807C5">
              <w:rPr>
                <w:rFonts w:eastAsiaTheme="minorHAnsi" w:cs="Microsoft Sans Serif"/>
                <w:b/>
                <w:sz w:val="18"/>
                <w:szCs w:val="18"/>
                <w:lang w:bidi="ar-SA"/>
              </w:rPr>
              <w:t xml:space="preserve"> Section 1</w:t>
            </w:r>
            <w:r w:rsidR="00B352DF">
              <w:rPr>
                <w:rFonts w:eastAsiaTheme="minorHAnsi" w:cs="Microsoft Sans Serif"/>
                <w:b/>
                <w:sz w:val="18"/>
                <w:szCs w:val="18"/>
                <w:lang w:bidi="ar-SA"/>
              </w:rPr>
              <w:t>71</w:t>
            </w:r>
          </w:p>
        </w:tc>
      </w:tr>
      <w:tr w:rsidR="00B4783B" w:rsidRPr="004807C5" w14:paraId="04DAFE44" w14:textId="77777777" w:rsidTr="005260C6">
        <w:tc>
          <w:tcPr>
            <w:tcW w:w="3685" w:type="dxa"/>
            <w:shd w:val="clear" w:color="auto" w:fill="F2F2F2" w:themeFill="background1" w:themeFillShade="F2"/>
          </w:tcPr>
          <w:p w14:paraId="33BB816E" w14:textId="77777777" w:rsidR="00047691" w:rsidRDefault="00047691" w:rsidP="00047691">
            <w:pPr>
              <w:rPr>
                <w:rFonts w:eastAsiaTheme="minorHAnsi" w:cs="Microsoft Sans Serif"/>
                <w:sz w:val="18"/>
                <w:szCs w:val="18"/>
                <w:lang w:bidi="ar-SA"/>
              </w:rPr>
            </w:pPr>
            <w:r>
              <w:rPr>
                <w:rFonts w:eastAsiaTheme="minorHAnsi" w:cs="Microsoft Sans Serif"/>
                <w:sz w:val="18"/>
                <w:szCs w:val="18"/>
                <w:lang w:bidi="ar-SA"/>
              </w:rPr>
              <w:t>Belmont Co JFS</w:t>
            </w:r>
          </w:p>
          <w:p w14:paraId="3B61381F" w14:textId="77777777" w:rsidR="00047691" w:rsidRDefault="00047691" w:rsidP="00047691">
            <w:pPr>
              <w:rPr>
                <w:rFonts w:eastAsiaTheme="minorHAnsi" w:cs="Microsoft Sans Serif"/>
                <w:sz w:val="18"/>
                <w:szCs w:val="18"/>
                <w:lang w:bidi="ar-SA"/>
              </w:rPr>
            </w:pPr>
            <w:r>
              <w:rPr>
                <w:rFonts w:eastAsiaTheme="minorHAnsi" w:cs="Microsoft Sans Serif"/>
                <w:sz w:val="18"/>
                <w:szCs w:val="18"/>
                <w:lang w:bidi="ar-SA"/>
              </w:rPr>
              <w:t>Carroll Co JFS</w:t>
            </w:r>
          </w:p>
          <w:p w14:paraId="1BB2CAF7" w14:textId="77777777" w:rsidR="00047691" w:rsidRDefault="00047691" w:rsidP="00047691">
            <w:pPr>
              <w:rPr>
                <w:rFonts w:eastAsiaTheme="minorHAnsi" w:cs="Microsoft Sans Serif"/>
                <w:sz w:val="18"/>
                <w:szCs w:val="18"/>
                <w:lang w:bidi="ar-SA"/>
              </w:rPr>
            </w:pPr>
            <w:r>
              <w:rPr>
                <w:rFonts w:eastAsiaTheme="minorHAnsi" w:cs="Microsoft Sans Serif"/>
                <w:sz w:val="18"/>
                <w:szCs w:val="18"/>
                <w:lang w:bidi="ar-SA"/>
              </w:rPr>
              <w:t>Harrison Co JFS</w:t>
            </w:r>
          </w:p>
          <w:p w14:paraId="35212712" w14:textId="77777777" w:rsidR="00B4783B" w:rsidRPr="004807C5" w:rsidRDefault="00047691" w:rsidP="00047691">
            <w:pPr>
              <w:rPr>
                <w:rFonts w:eastAsiaTheme="minorHAnsi" w:cs="Microsoft Sans Serif"/>
                <w:sz w:val="18"/>
                <w:szCs w:val="18"/>
                <w:lang w:bidi="ar-SA"/>
              </w:rPr>
            </w:pPr>
            <w:r>
              <w:rPr>
                <w:rFonts w:eastAsiaTheme="minorHAnsi" w:cs="Microsoft Sans Serif"/>
                <w:sz w:val="18"/>
                <w:szCs w:val="18"/>
                <w:lang w:bidi="ar-SA"/>
              </w:rPr>
              <w:t>Jefferson Co JFS</w:t>
            </w:r>
          </w:p>
        </w:tc>
        <w:tc>
          <w:tcPr>
            <w:tcW w:w="6300" w:type="dxa"/>
            <w:shd w:val="clear" w:color="auto" w:fill="95B3D7" w:themeFill="accent1" w:themeFillTint="99"/>
            <w:vAlign w:val="center"/>
          </w:tcPr>
          <w:p w14:paraId="53E4A000" w14:textId="77777777" w:rsidR="00B4783B" w:rsidRPr="004807C5" w:rsidRDefault="00B4783B" w:rsidP="004807C5">
            <w:pPr>
              <w:jc w:val="center"/>
              <w:rPr>
                <w:rFonts w:eastAsiaTheme="minorHAnsi" w:cs="Microsoft Sans Serif"/>
                <w:b/>
                <w:sz w:val="18"/>
                <w:szCs w:val="18"/>
                <w:lang w:bidi="ar-SA"/>
              </w:rPr>
            </w:pPr>
            <w:r>
              <w:rPr>
                <w:rFonts w:eastAsiaTheme="minorHAnsi" w:cs="Microsoft Sans Serif"/>
                <w:b/>
                <w:sz w:val="18"/>
                <w:szCs w:val="18"/>
                <w:lang w:bidi="ar-SA"/>
              </w:rPr>
              <w:t>WIOA Title I Youth Section 126</w:t>
            </w:r>
          </w:p>
        </w:tc>
      </w:tr>
      <w:tr w:rsidR="004807C5" w:rsidRPr="004807C5" w14:paraId="446F90C3" w14:textId="77777777" w:rsidTr="005260C6">
        <w:tc>
          <w:tcPr>
            <w:tcW w:w="3685" w:type="dxa"/>
            <w:shd w:val="clear" w:color="auto" w:fill="F2F2F2" w:themeFill="background1" w:themeFillShade="F2"/>
          </w:tcPr>
          <w:p w14:paraId="60591725" w14:textId="77777777" w:rsidR="004807C5" w:rsidRPr="004807C5" w:rsidRDefault="00B06262" w:rsidP="004807C5">
            <w:pPr>
              <w:rPr>
                <w:rFonts w:eastAsiaTheme="minorHAnsi" w:cs="Microsoft Sans Serif"/>
                <w:sz w:val="18"/>
                <w:szCs w:val="18"/>
                <w:lang w:bidi="ar-SA"/>
              </w:rPr>
            </w:pPr>
            <w:r>
              <w:rPr>
                <w:rFonts w:eastAsiaTheme="minorHAnsi" w:cs="Microsoft Sans Serif"/>
                <w:sz w:val="18"/>
                <w:szCs w:val="18"/>
                <w:lang w:bidi="ar-SA"/>
              </w:rPr>
              <w:t>None serving WAD16</w:t>
            </w:r>
          </w:p>
        </w:tc>
        <w:tc>
          <w:tcPr>
            <w:tcW w:w="6300" w:type="dxa"/>
            <w:shd w:val="clear" w:color="auto" w:fill="95B3D7" w:themeFill="accent1" w:themeFillTint="99"/>
            <w:vAlign w:val="center"/>
          </w:tcPr>
          <w:p w14:paraId="54D9D93B" w14:textId="77777777" w:rsidR="004807C5" w:rsidRPr="004807C5" w:rsidRDefault="004807C5" w:rsidP="004807C5">
            <w:pPr>
              <w:jc w:val="center"/>
              <w:rPr>
                <w:rFonts w:eastAsiaTheme="minorHAnsi" w:cs="Microsoft Sans Serif"/>
                <w:b/>
                <w:sz w:val="18"/>
                <w:szCs w:val="18"/>
                <w:lang w:bidi="ar-SA"/>
              </w:rPr>
            </w:pPr>
            <w:r w:rsidRPr="004807C5">
              <w:rPr>
                <w:rFonts w:eastAsiaTheme="minorHAnsi" w:cs="Microsoft Sans Serif"/>
                <w:b/>
                <w:sz w:val="18"/>
                <w:szCs w:val="18"/>
                <w:lang w:bidi="ar-SA"/>
              </w:rPr>
              <w:t>WIOA Title I Job Corps.</w:t>
            </w:r>
            <w:r w:rsidR="001B74AF">
              <w:rPr>
                <w:rFonts w:eastAsiaTheme="minorHAnsi" w:cs="Microsoft Sans Serif"/>
                <w:b/>
                <w:sz w:val="18"/>
                <w:szCs w:val="18"/>
                <w:lang w:bidi="ar-SA"/>
              </w:rPr>
              <w:t xml:space="preserve"> </w:t>
            </w:r>
            <w:r w:rsidRPr="004807C5">
              <w:rPr>
                <w:rFonts w:eastAsiaTheme="minorHAnsi" w:cs="Microsoft Sans Serif"/>
                <w:b/>
                <w:sz w:val="18"/>
                <w:szCs w:val="18"/>
                <w:lang w:bidi="ar-SA"/>
              </w:rPr>
              <w:t xml:space="preserve"> Section 141</w:t>
            </w:r>
          </w:p>
        </w:tc>
      </w:tr>
      <w:tr w:rsidR="004807C5" w:rsidRPr="004807C5" w14:paraId="0EAF675C" w14:textId="77777777" w:rsidTr="005260C6">
        <w:tc>
          <w:tcPr>
            <w:tcW w:w="3685" w:type="dxa"/>
            <w:shd w:val="clear" w:color="auto" w:fill="F2F2F2" w:themeFill="background1" w:themeFillShade="F2"/>
          </w:tcPr>
          <w:p w14:paraId="07116B00" w14:textId="77777777" w:rsidR="004807C5" w:rsidRPr="004807C5" w:rsidRDefault="005C3093" w:rsidP="005C3093">
            <w:pPr>
              <w:rPr>
                <w:rFonts w:eastAsiaTheme="minorHAnsi" w:cs="Microsoft Sans Serif"/>
                <w:sz w:val="18"/>
                <w:szCs w:val="18"/>
                <w:lang w:bidi="ar-SA"/>
              </w:rPr>
            </w:pPr>
            <w:r>
              <w:rPr>
                <w:rFonts w:eastAsiaTheme="minorHAnsi" w:cs="Microsoft Sans Serif"/>
                <w:sz w:val="18"/>
                <w:szCs w:val="18"/>
                <w:lang w:bidi="ar-SA"/>
              </w:rPr>
              <w:t>None serving Area 16</w:t>
            </w:r>
          </w:p>
        </w:tc>
        <w:tc>
          <w:tcPr>
            <w:tcW w:w="6300" w:type="dxa"/>
            <w:shd w:val="clear" w:color="auto" w:fill="95B3D7" w:themeFill="accent1" w:themeFillTint="99"/>
            <w:vAlign w:val="center"/>
          </w:tcPr>
          <w:p w14:paraId="42429087" w14:textId="77777777" w:rsidR="004807C5" w:rsidRPr="004807C5" w:rsidRDefault="004807C5" w:rsidP="004807C5">
            <w:pPr>
              <w:jc w:val="center"/>
              <w:rPr>
                <w:rFonts w:eastAsiaTheme="minorHAnsi" w:cs="Microsoft Sans Serif"/>
                <w:b/>
                <w:sz w:val="18"/>
                <w:szCs w:val="18"/>
                <w:lang w:bidi="ar-SA"/>
              </w:rPr>
            </w:pPr>
            <w:r w:rsidRPr="004807C5">
              <w:rPr>
                <w:rFonts w:eastAsiaTheme="minorHAnsi" w:cs="Microsoft Sans Serif"/>
                <w:b/>
                <w:sz w:val="18"/>
                <w:szCs w:val="18"/>
                <w:lang w:bidi="ar-SA"/>
              </w:rPr>
              <w:t>WIOA Title I Migrant and Seasonal Farm Worker Programs. Section 167</w:t>
            </w:r>
          </w:p>
        </w:tc>
      </w:tr>
      <w:tr w:rsidR="004807C5" w:rsidRPr="004807C5" w14:paraId="51871ADB" w14:textId="77777777" w:rsidTr="005260C6">
        <w:trPr>
          <w:trHeight w:val="348"/>
        </w:trPr>
        <w:tc>
          <w:tcPr>
            <w:tcW w:w="3685" w:type="dxa"/>
            <w:shd w:val="clear" w:color="auto" w:fill="F2F2F2" w:themeFill="background1" w:themeFillShade="F2"/>
          </w:tcPr>
          <w:p w14:paraId="7A1CDF81" w14:textId="77777777" w:rsidR="004807C5" w:rsidRPr="004807C5" w:rsidRDefault="00047691" w:rsidP="004807C5">
            <w:pPr>
              <w:rPr>
                <w:rFonts w:eastAsiaTheme="minorHAnsi" w:cs="Microsoft Sans Serif"/>
                <w:sz w:val="18"/>
                <w:szCs w:val="18"/>
                <w:lang w:bidi="ar-SA"/>
              </w:rPr>
            </w:pPr>
            <w:r>
              <w:rPr>
                <w:rFonts w:eastAsiaTheme="minorHAnsi" w:cs="Microsoft Sans Serif"/>
                <w:sz w:val="18"/>
                <w:szCs w:val="18"/>
                <w:lang w:bidi="ar-SA"/>
              </w:rPr>
              <w:t>Service/program does not exist in WDA16</w:t>
            </w:r>
          </w:p>
        </w:tc>
        <w:tc>
          <w:tcPr>
            <w:tcW w:w="6300" w:type="dxa"/>
            <w:shd w:val="clear" w:color="auto" w:fill="95B3D7" w:themeFill="accent1" w:themeFillTint="99"/>
            <w:vAlign w:val="center"/>
          </w:tcPr>
          <w:p w14:paraId="40B742B6" w14:textId="77777777" w:rsidR="004807C5" w:rsidRPr="004807C5" w:rsidRDefault="004807C5" w:rsidP="004807C5">
            <w:pPr>
              <w:jc w:val="center"/>
              <w:rPr>
                <w:rFonts w:eastAsiaTheme="minorHAnsi" w:cs="Microsoft Sans Serif"/>
                <w:b/>
                <w:sz w:val="18"/>
                <w:szCs w:val="18"/>
                <w:lang w:bidi="ar-SA"/>
              </w:rPr>
            </w:pPr>
            <w:r w:rsidRPr="004807C5">
              <w:rPr>
                <w:rFonts w:eastAsiaTheme="minorHAnsi" w:cs="Microsoft Sans Serif"/>
                <w:b/>
                <w:sz w:val="18"/>
                <w:szCs w:val="18"/>
                <w:lang w:bidi="ar-SA"/>
              </w:rPr>
              <w:t>WIOA Title I Native American Programs. Section 166</w:t>
            </w:r>
          </w:p>
        </w:tc>
      </w:tr>
      <w:tr w:rsidR="004807C5" w:rsidRPr="004807C5" w14:paraId="029AE7D3" w14:textId="77777777" w:rsidTr="005260C6">
        <w:tc>
          <w:tcPr>
            <w:tcW w:w="3685" w:type="dxa"/>
            <w:shd w:val="clear" w:color="auto" w:fill="F2F2F2" w:themeFill="background1" w:themeFillShade="F2"/>
          </w:tcPr>
          <w:p w14:paraId="471E1C20" w14:textId="77777777" w:rsidR="004807C5" w:rsidRPr="004807C5" w:rsidRDefault="00047691" w:rsidP="004807C5">
            <w:pPr>
              <w:rPr>
                <w:rFonts w:eastAsiaTheme="minorHAnsi" w:cs="Microsoft Sans Serif"/>
                <w:sz w:val="18"/>
                <w:szCs w:val="18"/>
                <w:lang w:bidi="ar-SA"/>
              </w:rPr>
            </w:pPr>
            <w:r>
              <w:rPr>
                <w:rFonts w:eastAsiaTheme="minorHAnsi" w:cs="Microsoft Sans Serif"/>
                <w:sz w:val="18"/>
                <w:szCs w:val="18"/>
                <w:lang w:bidi="ar-SA"/>
              </w:rPr>
              <w:lastRenderedPageBreak/>
              <w:t>Ohio Dept. of Job and Family Services</w:t>
            </w:r>
          </w:p>
        </w:tc>
        <w:tc>
          <w:tcPr>
            <w:tcW w:w="6300" w:type="dxa"/>
            <w:shd w:val="clear" w:color="auto" w:fill="95B3D7" w:themeFill="accent1" w:themeFillTint="99"/>
            <w:vAlign w:val="center"/>
          </w:tcPr>
          <w:p w14:paraId="6929C5EC" w14:textId="77777777" w:rsidR="004807C5" w:rsidRPr="004807C5" w:rsidRDefault="004807C5" w:rsidP="004807C5">
            <w:pPr>
              <w:jc w:val="center"/>
              <w:rPr>
                <w:rFonts w:eastAsiaTheme="minorHAnsi" w:cs="Microsoft Sans Serif"/>
                <w:b/>
                <w:sz w:val="18"/>
                <w:szCs w:val="18"/>
                <w:lang w:bidi="ar-SA"/>
              </w:rPr>
            </w:pPr>
            <w:r w:rsidRPr="004807C5">
              <w:rPr>
                <w:rFonts w:eastAsiaTheme="minorHAnsi" w:cs="Microsoft Sans Serif"/>
                <w:b/>
                <w:sz w:val="18"/>
                <w:szCs w:val="18"/>
                <w:lang w:bidi="ar-SA"/>
              </w:rPr>
              <w:t>WIOA Title III Wagner-</w:t>
            </w:r>
            <w:proofErr w:type="spellStart"/>
            <w:r w:rsidRPr="004807C5">
              <w:rPr>
                <w:rFonts w:eastAsiaTheme="minorHAnsi" w:cs="Microsoft Sans Serif"/>
                <w:b/>
                <w:sz w:val="18"/>
                <w:szCs w:val="18"/>
                <w:lang w:bidi="ar-SA"/>
              </w:rPr>
              <w:t>Peyser</w:t>
            </w:r>
            <w:proofErr w:type="spellEnd"/>
            <w:r w:rsidRPr="004807C5">
              <w:rPr>
                <w:rFonts w:eastAsiaTheme="minorHAnsi" w:cs="Microsoft Sans Serif"/>
                <w:b/>
                <w:sz w:val="18"/>
                <w:szCs w:val="18"/>
                <w:lang w:bidi="ar-SA"/>
              </w:rPr>
              <w:t xml:space="preserve"> Act Programs. 29 USC 49</w:t>
            </w:r>
          </w:p>
        </w:tc>
      </w:tr>
      <w:tr w:rsidR="004807C5" w:rsidRPr="004807C5" w14:paraId="645DBA04" w14:textId="77777777" w:rsidTr="005260C6">
        <w:tc>
          <w:tcPr>
            <w:tcW w:w="3685" w:type="dxa"/>
            <w:shd w:val="clear" w:color="auto" w:fill="F2F2F2" w:themeFill="background1" w:themeFillShade="F2"/>
          </w:tcPr>
          <w:p w14:paraId="0BBC2B26" w14:textId="77777777" w:rsidR="004807C5" w:rsidRPr="004807C5" w:rsidRDefault="00047691" w:rsidP="004807C5">
            <w:pPr>
              <w:rPr>
                <w:rFonts w:eastAsiaTheme="minorHAnsi" w:cs="Microsoft Sans Serif"/>
                <w:sz w:val="18"/>
                <w:szCs w:val="18"/>
                <w:lang w:bidi="ar-SA"/>
              </w:rPr>
            </w:pPr>
            <w:r>
              <w:rPr>
                <w:rFonts w:eastAsiaTheme="minorHAnsi" w:cs="Microsoft Sans Serif"/>
                <w:sz w:val="18"/>
                <w:szCs w:val="18"/>
                <w:lang w:bidi="ar-SA"/>
              </w:rPr>
              <w:t>Eastern Gateway Community College (ASPIRE)</w:t>
            </w:r>
          </w:p>
        </w:tc>
        <w:tc>
          <w:tcPr>
            <w:tcW w:w="6300" w:type="dxa"/>
            <w:shd w:val="clear" w:color="auto" w:fill="95B3D7" w:themeFill="accent1" w:themeFillTint="99"/>
            <w:vAlign w:val="center"/>
          </w:tcPr>
          <w:p w14:paraId="4CD00BB3" w14:textId="77777777" w:rsidR="004807C5" w:rsidRPr="004807C5" w:rsidRDefault="004807C5" w:rsidP="004807C5">
            <w:pPr>
              <w:jc w:val="center"/>
              <w:rPr>
                <w:rFonts w:eastAsiaTheme="minorHAnsi" w:cs="Microsoft Sans Serif"/>
                <w:b/>
                <w:sz w:val="18"/>
                <w:szCs w:val="18"/>
                <w:lang w:bidi="ar-SA"/>
              </w:rPr>
            </w:pPr>
            <w:r w:rsidRPr="004807C5">
              <w:rPr>
                <w:rFonts w:eastAsiaTheme="minorHAnsi" w:cs="Microsoft Sans Serif"/>
                <w:b/>
                <w:sz w:val="18"/>
                <w:szCs w:val="18"/>
                <w:lang w:bidi="ar-SA"/>
              </w:rPr>
              <w:t>WIOA Title II Adult Education and</w:t>
            </w:r>
            <w:r w:rsidR="001B74AF">
              <w:rPr>
                <w:rFonts w:eastAsiaTheme="minorHAnsi" w:cs="Microsoft Sans Serif"/>
                <w:b/>
                <w:sz w:val="18"/>
                <w:szCs w:val="18"/>
                <w:lang w:bidi="ar-SA"/>
              </w:rPr>
              <w:t xml:space="preserve"> Family</w:t>
            </w:r>
            <w:r w:rsidRPr="004807C5">
              <w:rPr>
                <w:rFonts w:eastAsiaTheme="minorHAnsi" w:cs="Microsoft Sans Serif"/>
                <w:b/>
                <w:sz w:val="18"/>
                <w:szCs w:val="18"/>
                <w:lang w:bidi="ar-SA"/>
              </w:rPr>
              <w:t xml:space="preserve"> Literacy</w:t>
            </w:r>
            <w:r w:rsidR="001B74AF">
              <w:rPr>
                <w:rFonts w:eastAsiaTheme="minorHAnsi" w:cs="Microsoft Sans Serif"/>
                <w:b/>
                <w:sz w:val="18"/>
                <w:szCs w:val="18"/>
                <w:lang w:bidi="ar-SA"/>
              </w:rPr>
              <w:t xml:space="preserve"> Act</w:t>
            </w:r>
            <w:r w:rsidRPr="004807C5">
              <w:rPr>
                <w:rFonts w:eastAsiaTheme="minorHAnsi" w:cs="Microsoft Sans Serif"/>
                <w:b/>
                <w:sz w:val="18"/>
                <w:szCs w:val="18"/>
                <w:lang w:bidi="ar-SA"/>
              </w:rPr>
              <w:t>. Section 206</w:t>
            </w:r>
          </w:p>
        </w:tc>
      </w:tr>
      <w:tr w:rsidR="004807C5" w:rsidRPr="004807C5" w14:paraId="7FD44BAC" w14:textId="77777777" w:rsidTr="005260C6">
        <w:tc>
          <w:tcPr>
            <w:tcW w:w="3685" w:type="dxa"/>
            <w:shd w:val="clear" w:color="auto" w:fill="F2F2F2" w:themeFill="background1" w:themeFillShade="F2"/>
          </w:tcPr>
          <w:p w14:paraId="7AB620DD" w14:textId="77777777" w:rsidR="004807C5" w:rsidRPr="004807C5" w:rsidRDefault="00047691" w:rsidP="004807C5">
            <w:pPr>
              <w:rPr>
                <w:rFonts w:eastAsiaTheme="minorHAnsi" w:cs="Microsoft Sans Serif"/>
                <w:sz w:val="18"/>
                <w:szCs w:val="18"/>
                <w:lang w:bidi="ar-SA"/>
              </w:rPr>
            </w:pPr>
            <w:r>
              <w:rPr>
                <w:rFonts w:eastAsiaTheme="minorHAnsi" w:cs="Microsoft Sans Serif"/>
                <w:sz w:val="18"/>
                <w:szCs w:val="18"/>
                <w:lang w:bidi="ar-SA"/>
              </w:rPr>
              <w:t>Opportunities for Ohioans with Disabilities (OOD)</w:t>
            </w:r>
          </w:p>
        </w:tc>
        <w:tc>
          <w:tcPr>
            <w:tcW w:w="6300" w:type="dxa"/>
            <w:shd w:val="clear" w:color="auto" w:fill="95B3D7" w:themeFill="accent1" w:themeFillTint="99"/>
            <w:vAlign w:val="center"/>
          </w:tcPr>
          <w:p w14:paraId="3817B054" w14:textId="77777777" w:rsidR="004807C5" w:rsidRPr="004807C5" w:rsidRDefault="001B74AF" w:rsidP="004807C5">
            <w:pPr>
              <w:jc w:val="center"/>
              <w:rPr>
                <w:rFonts w:eastAsiaTheme="minorHAnsi" w:cs="Microsoft Sans Serif"/>
                <w:b/>
                <w:sz w:val="18"/>
                <w:szCs w:val="18"/>
                <w:lang w:bidi="ar-SA"/>
              </w:rPr>
            </w:pPr>
            <w:r>
              <w:rPr>
                <w:rFonts w:eastAsiaTheme="minorHAnsi" w:cs="Microsoft Sans Serif"/>
                <w:b/>
                <w:sz w:val="18"/>
                <w:szCs w:val="18"/>
                <w:lang w:bidi="ar-SA"/>
              </w:rPr>
              <w:t>WIOA Title IV, Vocational Rehabilitation Program.  Rehabilitation Act of 1973</w:t>
            </w:r>
          </w:p>
        </w:tc>
      </w:tr>
      <w:tr w:rsidR="004807C5" w:rsidRPr="004807C5" w14:paraId="615A7D27" w14:textId="77777777" w:rsidTr="005260C6">
        <w:tc>
          <w:tcPr>
            <w:tcW w:w="3685" w:type="dxa"/>
            <w:shd w:val="clear" w:color="auto" w:fill="F2F2F2" w:themeFill="background1" w:themeFillShade="F2"/>
          </w:tcPr>
          <w:p w14:paraId="0E67F86E" w14:textId="77777777" w:rsidR="004807C5" w:rsidRPr="00047691" w:rsidRDefault="00047691" w:rsidP="004807C5">
            <w:pPr>
              <w:rPr>
                <w:rFonts w:eastAsiaTheme="minorHAnsi" w:cs="Microsoft Sans Serif"/>
                <w:color w:val="1F497D" w:themeColor="text2"/>
                <w:sz w:val="18"/>
                <w:szCs w:val="18"/>
                <w:lang w:bidi="ar-SA"/>
              </w:rPr>
            </w:pPr>
            <w:r w:rsidRPr="00047691">
              <w:rPr>
                <w:rFonts w:eastAsiaTheme="minorHAnsi" w:cs="Microsoft Sans Serif"/>
                <w:sz w:val="18"/>
                <w:szCs w:val="18"/>
                <w:lang w:bidi="ar-SA"/>
              </w:rPr>
              <w:t>Zanesville Welfare Organization and Goodwill Industries Inc.</w:t>
            </w:r>
          </w:p>
        </w:tc>
        <w:tc>
          <w:tcPr>
            <w:tcW w:w="6300" w:type="dxa"/>
            <w:shd w:val="clear" w:color="auto" w:fill="95B3D7" w:themeFill="accent1" w:themeFillTint="99"/>
            <w:vAlign w:val="center"/>
          </w:tcPr>
          <w:p w14:paraId="45B239A6" w14:textId="77777777" w:rsidR="004807C5" w:rsidRPr="004807C5" w:rsidRDefault="001B74AF" w:rsidP="004807C5">
            <w:pPr>
              <w:jc w:val="center"/>
              <w:rPr>
                <w:rFonts w:eastAsiaTheme="minorHAnsi" w:cs="Microsoft Sans Serif"/>
                <w:b/>
                <w:sz w:val="18"/>
                <w:szCs w:val="18"/>
                <w:lang w:bidi="ar-SA"/>
              </w:rPr>
            </w:pPr>
            <w:r>
              <w:rPr>
                <w:rFonts w:eastAsiaTheme="minorHAnsi" w:cs="Microsoft Sans Serif"/>
                <w:b/>
                <w:sz w:val="18"/>
                <w:szCs w:val="18"/>
                <w:lang w:bidi="ar-SA"/>
              </w:rPr>
              <w:t>Senior Community Service Employment Program (SCSEP). Older Americans Act Title V. 42 USC 3056</w:t>
            </w:r>
          </w:p>
        </w:tc>
      </w:tr>
      <w:tr w:rsidR="004807C5" w:rsidRPr="004807C5" w14:paraId="447E40E8" w14:textId="77777777" w:rsidTr="005260C6">
        <w:tc>
          <w:tcPr>
            <w:tcW w:w="3685" w:type="dxa"/>
            <w:shd w:val="clear" w:color="auto" w:fill="F2F2F2" w:themeFill="background1" w:themeFillShade="F2"/>
          </w:tcPr>
          <w:p w14:paraId="678037ED" w14:textId="77777777" w:rsidR="004807C5" w:rsidRDefault="00047691" w:rsidP="004807C5">
            <w:pPr>
              <w:rPr>
                <w:rFonts w:eastAsiaTheme="minorHAnsi" w:cs="Microsoft Sans Serif"/>
                <w:sz w:val="18"/>
                <w:szCs w:val="18"/>
                <w:lang w:bidi="ar-SA"/>
              </w:rPr>
            </w:pPr>
            <w:r>
              <w:rPr>
                <w:rFonts w:eastAsiaTheme="minorHAnsi" w:cs="Microsoft Sans Serif"/>
                <w:sz w:val="18"/>
                <w:szCs w:val="18"/>
                <w:lang w:bidi="ar-SA"/>
              </w:rPr>
              <w:t>Belmont College</w:t>
            </w:r>
          </w:p>
          <w:p w14:paraId="3CEE7B7B" w14:textId="77777777" w:rsidR="00047691" w:rsidRPr="004807C5" w:rsidRDefault="00047691" w:rsidP="004807C5">
            <w:pPr>
              <w:rPr>
                <w:rFonts w:eastAsiaTheme="minorHAnsi" w:cs="Microsoft Sans Serif"/>
                <w:sz w:val="18"/>
                <w:szCs w:val="18"/>
                <w:lang w:bidi="ar-SA"/>
              </w:rPr>
            </w:pPr>
            <w:r>
              <w:rPr>
                <w:rFonts w:eastAsiaTheme="minorHAnsi" w:cs="Microsoft Sans Serif"/>
                <w:sz w:val="18"/>
                <w:szCs w:val="18"/>
                <w:lang w:bidi="ar-SA"/>
              </w:rPr>
              <w:t>Eastern Gateway Community College</w:t>
            </w:r>
          </w:p>
        </w:tc>
        <w:tc>
          <w:tcPr>
            <w:tcW w:w="6300" w:type="dxa"/>
            <w:shd w:val="clear" w:color="auto" w:fill="95B3D7" w:themeFill="accent1" w:themeFillTint="99"/>
            <w:vAlign w:val="center"/>
          </w:tcPr>
          <w:p w14:paraId="2403E53E" w14:textId="77777777" w:rsidR="004807C5" w:rsidRPr="004807C5" w:rsidRDefault="004807C5" w:rsidP="004807C5">
            <w:pPr>
              <w:jc w:val="center"/>
              <w:rPr>
                <w:rFonts w:eastAsiaTheme="minorHAnsi" w:cs="Microsoft Sans Serif"/>
                <w:b/>
                <w:sz w:val="18"/>
                <w:szCs w:val="18"/>
                <w:lang w:bidi="ar-SA"/>
              </w:rPr>
            </w:pPr>
            <w:r w:rsidRPr="004807C5">
              <w:rPr>
                <w:rFonts w:eastAsiaTheme="minorHAnsi" w:cs="Microsoft Sans Serif"/>
                <w:b/>
                <w:sz w:val="18"/>
                <w:szCs w:val="18"/>
                <w:lang w:bidi="ar-SA"/>
              </w:rPr>
              <w:t xml:space="preserve">Postsecondary </w:t>
            </w:r>
            <w:r w:rsidR="001B74AF">
              <w:rPr>
                <w:rFonts w:eastAsiaTheme="minorHAnsi" w:cs="Microsoft Sans Serif"/>
                <w:b/>
                <w:sz w:val="18"/>
                <w:szCs w:val="18"/>
                <w:lang w:bidi="ar-SA"/>
              </w:rPr>
              <w:t>Career and Technical Education. Carl D. Perkins Career and Technical Act of 2006. 20 USC 2301</w:t>
            </w:r>
          </w:p>
        </w:tc>
      </w:tr>
      <w:tr w:rsidR="004807C5" w:rsidRPr="004807C5" w14:paraId="129B0710" w14:textId="77777777" w:rsidTr="005260C6">
        <w:trPr>
          <w:trHeight w:val="695"/>
        </w:trPr>
        <w:tc>
          <w:tcPr>
            <w:tcW w:w="3685" w:type="dxa"/>
            <w:shd w:val="clear" w:color="auto" w:fill="F2F2F2" w:themeFill="background1" w:themeFillShade="F2"/>
          </w:tcPr>
          <w:p w14:paraId="3A8CE5C3" w14:textId="77777777" w:rsidR="004807C5" w:rsidRPr="004807C5" w:rsidRDefault="00047691" w:rsidP="004807C5">
            <w:pPr>
              <w:rPr>
                <w:rFonts w:eastAsiaTheme="minorHAnsi" w:cs="Microsoft Sans Serif"/>
                <w:sz w:val="18"/>
                <w:szCs w:val="18"/>
                <w:lang w:bidi="ar-SA"/>
              </w:rPr>
            </w:pPr>
            <w:r>
              <w:rPr>
                <w:rFonts w:eastAsiaTheme="minorHAnsi" w:cs="Microsoft Sans Serif"/>
                <w:sz w:val="18"/>
                <w:szCs w:val="18"/>
                <w:lang w:bidi="ar-SA"/>
              </w:rPr>
              <w:t>Ohio Dept. of Job and Family Services</w:t>
            </w:r>
          </w:p>
        </w:tc>
        <w:tc>
          <w:tcPr>
            <w:tcW w:w="6300" w:type="dxa"/>
            <w:shd w:val="clear" w:color="auto" w:fill="95B3D7" w:themeFill="accent1" w:themeFillTint="99"/>
            <w:vAlign w:val="center"/>
          </w:tcPr>
          <w:p w14:paraId="4A574FBE" w14:textId="77777777" w:rsidR="004807C5" w:rsidRPr="004807C5" w:rsidRDefault="001B74AF" w:rsidP="004807C5">
            <w:pPr>
              <w:jc w:val="center"/>
              <w:rPr>
                <w:rFonts w:eastAsiaTheme="minorHAnsi" w:cs="Microsoft Sans Serif"/>
                <w:b/>
                <w:sz w:val="18"/>
                <w:szCs w:val="18"/>
                <w:lang w:bidi="ar-SA"/>
              </w:rPr>
            </w:pPr>
            <w:r>
              <w:rPr>
                <w:rFonts w:eastAsiaTheme="minorHAnsi" w:cs="Microsoft Sans Serif"/>
                <w:b/>
                <w:sz w:val="18"/>
                <w:szCs w:val="18"/>
                <w:lang w:bidi="ar-SA"/>
              </w:rPr>
              <w:t xml:space="preserve">Trade Adjustment Assistance (TAA). </w:t>
            </w:r>
            <w:r w:rsidR="004807C5" w:rsidRPr="004807C5">
              <w:rPr>
                <w:rFonts w:eastAsiaTheme="minorHAnsi" w:cs="Microsoft Sans Serif"/>
                <w:b/>
                <w:sz w:val="18"/>
                <w:szCs w:val="18"/>
                <w:lang w:bidi="ar-SA"/>
              </w:rPr>
              <w:t>Trade Act Title II, Chapter 2</w:t>
            </w:r>
            <w:r>
              <w:rPr>
                <w:rFonts w:eastAsiaTheme="minorHAnsi" w:cs="Microsoft Sans Serif"/>
                <w:b/>
                <w:sz w:val="18"/>
                <w:szCs w:val="18"/>
                <w:lang w:bidi="ar-SA"/>
              </w:rPr>
              <w:t xml:space="preserve">.  </w:t>
            </w:r>
            <w:r w:rsidR="004807C5" w:rsidRPr="004807C5">
              <w:rPr>
                <w:rFonts w:eastAsiaTheme="minorHAnsi" w:cs="Microsoft Sans Serif"/>
                <w:b/>
                <w:sz w:val="18"/>
                <w:szCs w:val="18"/>
                <w:lang w:bidi="ar-SA"/>
              </w:rPr>
              <w:t>19 USC 2317</w:t>
            </w:r>
          </w:p>
        </w:tc>
      </w:tr>
      <w:tr w:rsidR="004807C5" w:rsidRPr="004807C5" w14:paraId="35B50429" w14:textId="77777777" w:rsidTr="005260C6">
        <w:tc>
          <w:tcPr>
            <w:tcW w:w="3685" w:type="dxa"/>
            <w:shd w:val="clear" w:color="auto" w:fill="F2F2F2" w:themeFill="background1" w:themeFillShade="F2"/>
          </w:tcPr>
          <w:p w14:paraId="606ABEE3" w14:textId="77777777" w:rsidR="004807C5" w:rsidRPr="004807C5" w:rsidRDefault="00AC76C6" w:rsidP="004807C5">
            <w:pPr>
              <w:rPr>
                <w:rFonts w:eastAsiaTheme="minorHAnsi" w:cs="Microsoft Sans Serif"/>
                <w:sz w:val="18"/>
                <w:szCs w:val="18"/>
                <w:lang w:bidi="ar-SA"/>
              </w:rPr>
            </w:pPr>
            <w:r>
              <w:rPr>
                <w:rFonts w:eastAsiaTheme="minorHAnsi" w:cs="Microsoft Sans Serif"/>
                <w:sz w:val="18"/>
                <w:szCs w:val="18"/>
                <w:lang w:bidi="ar-SA"/>
              </w:rPr>
              <w:t>Ohio Dept. of Job and Family Services</w:t>
            </w:r>
          </w:p>
        </w:tc>
        <w:tc>
          <w:tcPr>
            <w:tcW w:w="6300" w:type="dxa"/>
            <w:shd w:val="clear" w:color="auto" w:fill="95B3D7" w:themeFill="accent1" w:themeFillTint="99"/>
            <w:vAlign w:val="center"/>
          </w:tcPr>
          <w:p w14:paraId="7A29EEA4" w14:textId="77777777" w:rsidR="004807C5" w:rsidRPr="004807C5" w:rsidRDefault="004807C5" w:rsidP="004807C5">
            <w:pPr>
              <w:jc w:val="center"/>
              <w:rPr>
                <w:rFonts w:eastAsiaTheme="minorHAnsi" w:cs="Microsoft Sans Serif"/>
                <w:b/>
                <w:sz w:val="18"/>
                <w:szCs w:val="18"/>
                <w:lang w:bidi="ar-SA"/>
              </w:rPr>
            </w:pPr>
            <w:r w:rsidRPr="004807C5">
              <w:rPr>
                <w:rFonts w:eastAsiaTheme="minorHAnsi" w:cs="Microsoft Sans Serif"/>
                <w:b/>
                <w:sz w:val="18"/>
                <w:szCs w:val="18"/>
                <w:lang w:bidi="ar-SA"/>
              </w:rPr>
              <w:t>Jobs for Veterans Act. 38 USC 41</w:t>
            </w:r>
            <w:r w:rsidR="00C908AE">
              <w:rPr>
                <w:rFonts w:eastAsiaTheme="minorHAnsi" w:cs="Microsoft Sans Serif"/>
                <w:b/>
                <w:sz w:val="18"/>
                <w:szCs w:val="18"/>
                <w:lang w:bidi="ar-SA"/>
              </w:rPr>
              <w:t xml:space="preserve">  </w:t>
            </w:r>
          </w:p>
        </w:tc>
      </w:tr>
      <w:tr w:rsidR="004807C5" w:rsidRPr="004807C5" w14:paraId="4AD72D73" w14:textId="77777777" w:rsidTr="005260C6">
        <w:tc>
          <w:tcPr>
            <w:tcW w:w="3685" w:type="dxa"/>
            <w:shd w:val="clear" w:color="auto" w:fill="F2F2F2" w:themeFill="background1" w:themeFillShade="F2"/>
          </w:tcPr>
          <w:p w14:paraId="7C6D7906" w14:textId="77777777" w:rsidR="004807C5" w:rsidRPr="004807C5" w:rsidRDefault="00AC76C6" w:rsidP="004807C5">
            <w:pPr>
              <w:rPr>
                <w:rFonts w:eastAsiaTheme="minorHAnsi" w:cs="Microsoft Sans Serif"/>
                <w:sz w:val="18"/>
                <w:szCs w:val="18"/>
                <w:lang w:bidi="ar-SA"/>
              </w:rPr>
            </w:pPr>
            <w:r>
              <w:rPr>
                <w:rFonts w:eastAsiaTheme="minorHAnsi" w:cs="Microsoft Sans Serif"/>
                <w:sz w:val="18"/>
                <w:szCs w:val="18"/>
                <w:lang w:bidi="ar-SA"/>
              </w:rPr>
              <w:t>Community Action Commission of Belmont Co</w:t>
            </w:r>
          </w:p>
        </w:tc>
        <w:tc>
          <w:tcPr>
            <w:tcW w:w="6300" w:type="dxa"/>
            <w:shd w:val="clear" w:color="auto" w:fill="95B3D7" w:themeFill="accent1" w:themeFillTint="99"/>
            <w:vAlign w:val="center"/>
          </w:tcPr>
          <w:p w14:paraId="0EC8DD1C" w14:textId="77777777" w:rsidR="004807C5" w:rsidRPr="004807C5" w:rsidRDefault="004807C5" w:rsidP="004807C5">
            <w:pPr>
              <w:jc w:val="center"/>
              <w:rPr>
                <w:rFonts w:eastAsiaTheme="minorHAnsi" w:cs="Microsoft Sans Serif"/>
                <w:b/>
                <w:sz w:val="18"/>
                <w:szCs w:val="18"/>
                <w:lang w:bidi="ar-SA"/>
              </w:rPr>
            </w:pPr>
            <w:r w:rsidRPr="004807C5">
              <w:rPr>
                <w:rFonts w:eastAsiaTheme="minorHAnsi" w:cs="Microsoft Sans Serif"/>
                <w:b/>
                <w:sz w:val="18"/>
                <w:szCs w:val="18"/>
                <w:lang w:bidi="ar-SA"/>
              </w:rPr>
              <w:t xml:space="preserve">Community Services Block Grant Employment &amp; Training Programs 42 USC 9901 </w:t>
            </w:r>
            <w:r w:rsidRPr="004807C5">
              <w:rPr>
                <w:rFonts w:eastAsiaTheme="minorHAnsi" w:cs="Microsoft Sans Serif"/>
                <w:b/>
                <w:i/>
                <w:sz w:val="18"/>
                <w:szCs w:val="18"/>
                <w:lang w:bidi="ar-SA"/>
              </w:rPr>
              <w:t>et seq</w:t>
            </w:r>
            <w:r w:rsidRPr="004807C5">
              <w:rPr>
                <w:rFonts w:eastAsiaTheme="minorHAnsi" w:cs="Microsoft Sans Serif"/>
                <w:b/>
                <w:sz w:val="18"/>
                <w:szCs w:val="18"/>
                <w:lang w:bidi="ar-SA"/>
              </w:rPr>
              <w:t>.</w:t>
            </w:r>
          </w:p>
        </w:tc>
      </w:tr>
      <w:tr w:rsidR="004807C5" w:rsidRPr="004807C5" w14:paraId="6EDFD198" w14:textId="77777777" w:rsidTr="005260C6">
        <w:tc>
          <w:tcPr>
            <w:tcW w:w="3685" w:type="dxa"/>
            <w:shd w:val="clear" w:color="auto" w:fill="F2F2F2" w:themeFill="background1" w:themeFillShade="F2"/>
          </w:tcPr>
          <w:p w14:paraId="3BF76A0C" w14:textId="77777777" w:rsidR="004807C5" w:rsidRPr="004807C5" w:rsidRDefault="00047691" w:rsidP="004807C5">
            <w:pPr>
              <w:rPr>
                <w:rFonts w:eastAsiaTheme="minorHAnsi" w:cs="Microsoft Sans Serif"/>
                <w:sz w:val="18"/>
                <w:szCs w:val="18"/>
                <w:lang w:bidi="ar-SA"/>
              </w:rPr>
            </w:pPr>
            <w:r>
              <w:rPr>
                <w:rFonts w:eastAsiaTheme="minorHAnsi" w:cs="Microsoft Sans Serif"/>
                <w:sz w:val="18"/>
                <w:szCs w:val="18"/>
                <w:lang w:bidi="ar-SA"/>
              </w:rPr>
              <w:t>Service/program does not exist in WDA16</w:t>
            </w:r>
          </w:p>
        </w:tc>
        <w:tc>
          <w:tcPr>
            <w:tcW w:w="6300" w:type="dxa"/>
            <w:shd w:val="clear" w:color="auto" w:fill="95B3D7" w:themeFill="accent1" w:themeFillTint="99"/>
            <w:vAlign w:val="center"/>
          </w:tcPr>
          <w:p w14:paraId="1DAC1CF6" w14:textId="77777777" w:rsidR="004807C5" w:rsidRPr="004807C5" w:rsidRDefault="004807C5" w:rsidP="004807C5">
            <w:pPr>
              <w:jc w:val="center"/>
              <w:rPr>
                <w:rFonts w:eastAsiaTheme="minorHAnsi" w:cs="Microsoft Sans Serif"/>
                <w:b/>
                <w:sz w:val="18"/>
                <w:szCs w:val="18"/>
                <w:lang w:bidi="ar-SA"/>
              </w:rPr>
            </w:pPr>
            <w:r w:rsidRPr="004807C5">
              <w:rPr>
                <w:rFonts w:eastAsiaTheme="minorHAnsi" w:cs="Microsoft Sans Serif"/>
                <w:b/>
                <w:sz w:val="18"/>
                <w:szCs w:val="18"/>
                <w:lang w:bidi="ar-SA"/>
              </w:rPr>
              <w:t xml:space="preserve">Department of Housing and Urban Development (HUD) – Employment and Training Programs. </w:t>
            </w:r>
          </w:p>
        </w:tc>
      </w:tr>
      <w:tr w:rsidR="004807C5" w:rsidRPr="004807C5" w14:paraId="23B253DC" w14:textId="77777777" w:rsidTr="005260C6">
        <w:trPr>
          <w:cantSplit/>
        </w:trPr>
        <w:tc>
          <w:tcPr>
            <w:tcW w:w="3685" w:type="dxa"/>
            <w:shd w:val="clear" w:color="auto" w:fill="F2F2F2" w:themeFill="background1" w:themeFillShade="F2"/>
          </w:tcPr>
          <w:p w14:paraId="1B78B852" w14:textId="77777777" w:rsidR="004807C5" w:rsidRPr="004807C5" w:rsidRDefault="00AC76C6" w:rsidP="004807C5">
            <w:pPr>
              <w:rPr>
                <w:rFonts w:eastAsiaTheme="minorHAnsi" w:cs="Microsoft Sans Serif"/>
                <w:sz w:val="18"/>
                <w:szCs w:val="18"/>
                <w:lang w:bidi="ar-SA"/>
              </w:rPr>
            </w:pPr>
            <w:r>
              <w:rPr>
                <w:rFonts w:eastAsiaTheme="minorHAnsi" w:cs="Microsoft Sans Serif"/>
                <w:sz w:val="18"/>
                <w:szCs w:val="18"/>
                <w:lang w:bidi="ar-SA"/>
              </w:rPr>
              <w:t>Ohio Dept. of Job and Family Services</w:t>
            </w:r>
          </w:p>
        </w:tc>
        <w:tc>
          <w:tcPr>
            <w:tcW w:w="6300" w:type="dxa"/>
            <w:shd w:val="clear" w:color="auto" w:fill="95B3D7" w:themeFill="accent1" w:themeFillTint="99"/>
            <w:vAlign w:val="center"/>
          </w:tcPr>
          <w:p w14:paraId="0143DE43" w14:textId="77777777" w:rsidR="004807C5" w:rsidRPr="004807C5" w:rsidRDefault="004807C5" w:rsidP="004807C5">
            <w:pPr>
              <w:jc w:val="center"/>
              <w:rPr>
                <w:rFonts w:eastAsiaTheme="minorHAnsi" w:cs="Microsoft Sans Serif"/>
                <w:b/>
                <w:sz w:val="18"/>
                <w:szCs w:val="18"/>
                <w:lang w:bidi="ar-SA"/>
              </w:rPr>
            </w:pPr>
            <w:r w:rsidRPr="004807C5">
              <w:rPr>
                <w:rFonts w:eastAsiaTheme="minorHAnsi" w:cs="Microsoft Sans Serif"/>
                <w:b/>
                <w:sz w:val="18"/>
                <w:szCs w:val="18"/>
                <w:lang w:bidi="ar-SA"/>
              </w:rPr>
              <w:t>Unemployment Insurance (UI) Programs. 5 USC 85 and ORC Chapter 4141</w:t>
            </w:r>
          </w:p>
        </w:tc>
      </w:tr>
      <w:tr w:rsidR="004807C5" w:rsidRPr="004807C5" w14:paraId="3B21F7A4" w14:textId="77777777" w:rsidTr="005260C6">
        <w:trPr>
          <w:cantSplit/>
        </w:trPr>
        <w:tc>
          <w:tcPr>
            <w:tcW w:w="3685" w:type="dxa"/>
            <w:shd w:val="clear" w:color="auto" w:fill="F2F2F2" w:themeFill="background1" w:themeFillShade="F2"/>
          </w:tcPr>
          <w:p w14:paraId="0B47D626" w14:textId="77777777" w:rsidR="004807C5" w:rsidRPr="004807C5" w:rsidRDefault="005C3093" w:rsidP="005C3093">
            <w:pPr>
              <w:rPr>
                <w:rFonts w:eastAsiaTheme="minorHAnsi" w:cs="Microsoft Sans Serif"/>
                <w:sz w:val="18"/>
                <w:szCs w:val="18"/>
                <w:lang w:bidi="ar-SA"/>
              </w:rPr>
            </w:pPr>
            <w:r>
              <w:rPr>
                <w:rFonts w:eastAsiaTheme="minorHAnsi" w:cs="Microsoft Sans Serif"/>
                <w:sz w:val="18"/>
                <w:szCs w:val="18"/>
                <w:lang w:bidi="ar-SA"/>
              </w:rPr>
              <w:t>None serving Area 16</w:t>
            </w:r>
          </w:p>
        </w:tc>
        <w:tc>
          <w:tcPr>
            <w:tcW w:w="6300" w:type="dxa"/>
            <w:shd w:val="clear" w:color="auto" w:fill="95B3D7" w:themeFill="accent1" w:themeFillTint="99"/>
            <w:vAlign w:val="center"/>
          </w:tcPr>
          <w:p w14:paraId="5DEF29C3" w14:textId="77777777" w:rsidR="004807C5" w:rsidRPr="004807C5" w:rsidRDefault="004807C5" w:rsidP="004807C5">
            <w:pPr>
              <w:jc w:val="center"/>
              <w:rPr>
                <w:rFonts w:eastAsiaTheme="minorHAnsi" w:cs="Microsoft Sans Serif"/>
                <w:b/>
                <w:sz w:val="18"/>
                <w:szCs w:val="18"/>
                <w:lang w:bidi="ar-SA"/>
              </w:rPr>
            </w:pPr>
            <w:r w:rsidRPr="004807C5">
              <w:rPr>
                <w:rFonts w:eastAsiaTheme="minorHAnsi" w:cs="Microsoft Sans Serif"/>
                <w:b/>
                <w:sz w:val="18"/>
                <w:szCs w:val="18"/>
                <w:lang w:bidi="ar-SA"/>
              </w:rPr>
              <w:t xml:space="preserve">Second Chance Act </w:t>
            </w:r>
            <w:r w:rsidR="00FF4E37">
              <w:rPr>
                <w:rFonts w:eastAsiaTheme="minorHAnsi" w:cs="Microsoft Sans Serif"/>
                <w:b/>
                <w:sz w:val="18"/>
                <w:szCs w:val="18"/>
                <w:lang w:bidi="ar-SA"/>
              </w:rPr>
              <w:t xml:space="preserve">of 2007. </w:t>
            </w:r>
            <w:r w:rsidRPr="004807C5">
              <w:rPr>
                <w:rFonts w:eastAsiaTheme="minorHAnsi" w:cs="Microsoft Sans Serif"/>
                <w:b/>
                <w:sz w:val="18"/>
                <w:szCs w:val="18"/>
                <w:lang w:bidi="ar-SA"/>
              </w:rPr>
              <w:t>Programs. 42 USC 17532</w:t>
            </w:r>
          </w:p>
        </w:tc>
      </w:tr>
      <w:tr w:rsidR="009E2B5D" w:rsidRPr="004807C5" w14:paraId="4770599D" w14:textId="77777777" w:rsidTr="005260C6">
        <w:tc>
          <w:tcPr>
            <w:tcW w:w="3685" w:type="dxa"/>
            <w:shd w:val="clear" w:color="auto" w:fill="F2F2F2" w:themeFill="background1" w:themeFillShade="F2"/>
          </w:tcPr>
          <w:p w14:paraId="21262FFD" w14:textId="77777777" w:rsidR="00AC76C6" w:rsidRDefault="00AC76C6" w:rsidP="00AC76C6">
            <w:pPr>
              <w:rPr>
                <w:rFonts w:eastAsiaTheme="minorHAnsi" w:cs="Microsoft Sans Serif"/>
                <w:sz w:val="18"/>
                <w:szCs w:val="18"/>
                <w:lang w:bidi="ar-SA"/>
              </w:rPr>
            </w:pPr>
            <w:r>
              <w:rPr>
                <w:rFonts w:eastAsiaTheme="minorHAnsi" w:cs="Microsoft Sans Serif"/>
                <w:sz w:val="18"/>
                <w:szCs w:val="18"/>
                <w:lang w:bidi="ar-SA"/>
              </w:rPr>
              <w:t>Belmont Co JFS</w:t>
            </w:r>
          </w:p>
          <w:p w14:paraId="510BB57B" w14:textId="77777777" w:rsidR="00AC76C6" w:rsidRDefault="00AC76C6" w:rsidP="00AC76C6">
            <w:pPr>
              <w:rPr>
                <w:rFonts w:eastAsiaTheme="minorHAnsi" w:cs="Microsoft Sans Serif"/>
                <w:sz w:val="18"/>
                <w:szCs w:val="18"/>
                <w:lang w:bidi="ar-SA"/>
              </w:rPr>
            </w:pPr>
            <w:r>
              <w:rPr>
                <w:rFonts w:eastAsiaTheme="minorHAnsi" w:cs="Microsoft Sans Serif"/>
                <w:sz w:val="18"/>
                <w:szCs w:val="18"/>
                <w:lang w:bidi="ar-SA"/>
              </w:rPr>
              <w:t>Carroll Co JFS</w:t>
            </w:r>
          </w:p>
          <w:p w14:paraId="493E0ED8" w14:textId="77777777" w:rsidR="00AC76C6" w:rsidRDefault="00AC76C6" w:rsidP="00AC76C6">
            <w:pPr>
              <w:rPr>
                <w:rFonts w:eastAsiaTheme="minorHAnsi" w:cs="Microsoft Sans Serif"/>
                <w:sz w:val="18"/>
                <w:szCs w:val="18"/>
                <w:lang w:bidi="ar-SA"/>
              </w:rPr>
            </w:pPr>
            <w:r>
              <w:rPr>
                <w:rFonts w:eastAsiaTheme="minorHAnsi" w:cs="Microsoft Sans Serif"/>
                <w:sz w:val="18"/>
                <w:szCs w:val="18"/>
                <w:lang w:bidi="ar-SA"/>
              </w:rPr>
              <w:t>Harrison Co JFS</w:t>
            </w:r>
          </w:p>
          <w:p w14:paraId="6CCC422B" w14:textId="77777777" w:rsidR="009E2B5D" w:rsidRPr="00AC76C6" w:rsidRDefault="00AC76C6" w:rsidP="00AC76C6">
            <w:pPr>
              <w:rPr>
                <w:rFonts w:eastAsiaTheme="minorHAnsi" w:cs="Microsoft Sans Serif"/>
                <w:color w:val="1F497D" w:themeColor="text2"/>
                <w:sz w:val="18"/>
                <w:szCs w:val="18"/>
                <w:lang w:bidi="ar-SA"/>
              </w:rPr>
            </w:pPr>
            <w:r>
              <w:rPr>
                <w:rFonts w:eastAsiaTheme="minorHAnsi" w:cs="Microsoft Sans Serif"/>
                <w:sz w:val="18"/>
                <w:szCs w:val="18"/>
                <w:lang w:bidi="ar-SA"/>
              </w:rPr>
              <w:t>Jefferson Co JFS</w:t>
            </w:r>
          </w:p>
        </w:tc>
        <w:tc>
          <w:tcPr>
            <w:tcW w:w="6300" w:type="dxa"/>
            <w:shd w:val="clear" w:color="auto" w:fill="95B3D7" w:themeFill="accent1" w:themeFillTint="99"/>
            <w:vAlign w:val="center"/>
          </w:tcPr>
          <w:p w14:paraId="73135352" w14:textId="77777777" w:rsidR="009E2B5D" w:rsidRPr="004807C5" w:rsidRDefault="009E2B5D" w:rsidP="004807C5">
            <w:pPr>
              <w:jc w:val="center"/>
              <w:rPr>
                <w:rFonts w:eastAsiaTheme="minorHAnsi" w:cs="Microsoft Sans Serif"/>
                <w:b/>
                <w:sz w:val="18"/>
                <w:szCs w:val="18"/>
                <w:lang w:bidi="ar-SA"/>
              </w:rPr>
            </w:pPr>
            <w:r>
              <w:rPr>
                <w:rFonts w:eastAsiaTheme="minorHAnsi" w:cs="Microsoft Sans Serif"/>
                <w:b/>
                <w:sz w:val="18"/>
                <w:szCs w:val="18"/>
                <w:lang w:bidi="ar-SA"/>
              </w:rPr>
              <w:t>Temporary Assistance for Needy Families (TANF)</w:t>
            </w:r>
            <w:r w:rsidR="00FF4E37">
              <w:rPr>
                <w:rFonts w:eastAsiaTheme="minorHAnsi" w:cs="Microsoft Sans Serif"/>
                <w:b/>
                <w:sz w:val="18"/>
                <w:szCs w:val="18"/>
                <w:lang w:bidi="ar-SA"/>
              </w:rPr>
              <w:t>. Social Security Act, Title IV, 42 USC 601</w:t>
            </w:r>
          </w:p>
        </w:tc>
      </w:tr>
    </w:tbl>
    <w:p w14:paraId="3C2ABA5F" w14:textId="77777777" w:rsidR="006007C5" w:rsidRDefault="006007C5">
      <w:pPr>
        <w:pStyle w:val="BodyText"/>
        <w:spacing w:before="11"/>
        <w:rPr>
          <w:b/>
          <w:sz w:val="17"/>
        </w:rPr>
      </w:pPr>
    </w:p>
    <w:p w14:paraId="4E3C9C49" w14:textId="77777777" w:rsidR="006007C5" w:rsidRDefault="006007C5">
      <w:pPr>
        <w:pStyle w:val="BodyText"/>
        <w:spacing w:before="1"/>
        <w:rPr>
          <w:b/>
          <w:sz w:val="18"/>
        </w:rPr>
      </w:pPr>
    </w:p>
    <w:p w14:paraId="06448B31" w14:textId="77777777" w:rsidR="00B352DF" w:rsidRDefault="0046115F">
      <w:pPr>
        <w:ind w:left="148"/>
        <w:rPr>
          <w:b/>
          <w:sz w:val="18"/>
        </w:rPr>
      </w:pPr>
      <w:r>
        <w:rPr>
          <w:b/>
          <w:sz w:val="18"/>
        </w:rPr>
        <w:t xml:space="preserve"> </w:t>
      </w:r>
    </w:p>
    <w:p w14:paraId="0E9C9525" w14:textId="77777777" w:rsidR="00880BE8" w:rsidRDefault="00880BE8" w:rsidP="009E21C4">
      <w:pPr>
        <w:rPr>
          <w:b/>
          <w:sz w:val="20"/>
        </w:rPr>
      </w:pPr>
    </w:p>
    <w:p w14:paraId="281264B7" w14:textId="77777777" w:rsidR="00880BE8" w:rsidRPr="00A1794A" w:rsidRDefault="00880BE8" w:rsidP="009E21C4">
      <w:pPr>
        <w:rPr>
          <w:b/>
          <w:sz w:val="24"/>
          <w:szCs w:val="24"/>
        </w:rPr>
      </w:pPr>
    </w:p>
    <w:p w14:paraId="64AE83C4" w14:textId="77777777" w:rsidR="006007C5" w:rsidRPr="00A1794A" w:rsidRDefault="0046115F" w:rsidP="009E21C4">
      <w:pPr>
        <w:rPr>
          <w:sz w:val="24"/>
          <w:szCs w:val="24"/>
        </w:rPr>
      </w:pPr>
      <w:r w:rsidRPr="00A1794A">
        <w:rPr>
          <w:b/>
          <w:sz w:val="24"/>
          <w:szCs w:val="24"/>
        </w:rPr>
        <w:t xml:space="preserve">Additional Partners </w:t>
      </w:r>
      <w:r w:rsidRPr="00A1794A">
        <w:rPr>
          <w:sz w:val="24"/>
          <w:szCs w:val="24"/>
        </w:rPr>
        <w:t>– WIOA Section 121(b)(2)</w:t>
      </w:r>
    </w:p>
    <w:p w14:paraId="1601D464" w14:textId="77777777" w:rsidR="009A3F2A" w:rsidRDefault="009A3F2A">
      <w:pPr>
        <w:pStyle w:val="BodyText"/>
        <w:spacing w:before="11"/>
        <w:rPr>
          <w:sz w:val="19"/>
        </w:rPr>
      </w:pPr>
    </w:p>
    <w:tbl>
      <w:tblPr>
        <w:tblStyle w:val="TableGrid"/>
        <w:tblpPr w:leftFromText="187" w:rightFromText="187" w:vertAnchor="text" w:horzAnchor="margin" w:tblpY="48"/>
        <w:tblOverlap w:val="never"/>
        <w:tblW w:w="0" w:type="auto"/>
        <w:tblBorders>
          <w:bottom w:val="single" w:sz="4" w:space="0" w:color="auto"/>
        </w:tblBorders>
        <w:tblCellMar>
          <w:left w:w="115" w:type="dxa"/>
          <w:right w:w="115" w:type="dxa"/>
        </w:tblCellMar>
        <w:tblLook w:val="04A0" w:firstRow="1" w:lastRow="0" w:firstColumn="1" w:lastColumn="0" w:noHBand="0" w:noVBand="1"/>
      </w:tblPr>
      <w:tblGrid>
        <w:gridCol w:w="3685"/>
        <w:gridCol w:w="6300"/>
      </w:tblGrid>
      <w:tr w:rsidR="009E2B5D" w:rsidRPr="009E2B5D" w14:paraId="6B1A0F93" w14:textId="77777777" w:rsidTr="005260C6">
        <w:trPr>
          <w:cantSplit/>
          <w:tblHeader/>
        </w:trPr>
        <w:tc>
          <w:tcPr>
            <w:tcW w:w="3685" w:type="dxa"/>
            <w:shd w:val="clear" w:color="auto" w:fill="C0504D" w:themeFill="accent2"/>
          </w:tcPr>
          <w:p w14:paraId="5F3DC02A" w14:textId="77777777" w:rsidR="009E2B5D" w:rsidRPr="009E2B5D" w:rsidRDefault="009E2B5D" w:rsidP="009E2B5D">
            <w:pPr>
              <w:jc w:val="center"/>
              <w:rPr>
                <w:rFonts w:eastAsiaTheme="minorHAnsi" w:cs="Microsoft Sans Serif"/>
                <w:b/>
                <w:sz w:val="20"/>
                <w:szCs w:val="20"/>
                <w:lang w:bidi="ar-SA"/>
              </w:rPr>
            </w:pPr>
            <w:r w:rsidRPr="009E2B5D">
              <w:rPr>
                <w:rFonts w:eastAsiaTheme="minorHAnsi" w:cs="Microsoft Sans Serif"/>
                <w:b/>
                <w:sz w:val="20"/>
                <w:szCs w:val="20"/>
                <w:lang w:bidi="ar-SA"/>
              </w:rPr>
              <w:t>Partner Name</w:t>
            </w:r>
          </w:p>
        </w:tc>
        <w:tc>
          <w:tcPr>
            <w:tcW w:w="6300" w:type="dxa"/>
            <w:shd w:val="clear" w:color="auto" w:fill="C0504D" w:themeFill="accent2"/>
          </w:tcPr>
          <w:p w14:paraId="5F02022B" w14:textId="77777777" w:rsidR="009E2B5D" w:rsidRPr="009E2B5D" w:rsidRDefault="009E2B5D" w:rsidP="009E2B5D">
            <w:pPr>
              <w:jc w:val="center"/>
              <w:rPr>
                <w:rFonts w:eastAsiaTheme="minorHAnsi" w:cs="Microsoft Sans Serif"/>
                <w:b/>
                <w:sz w:val="20"/>
                <w:szCs w:val="20"/>
                <w:lang w:bidi="ar-SA"/>
              </w:rPr>
            </w:pPr>
            <w:r w:rsidRPr="009E2B5D">
              <w:rPr>
                <w:rFonts w:eastAsiaTheme="minorHAnsi" w:cs="Microsoft Sans Serif"/>
                <w:b/>
                <w:sz w:val="20"/>
                <w:szCs w:val="20"/>
                <w:lang w:bidi="ar-SA"/>
              </w:rPr>
              <w:t>Program Authority</w:t>
            </w:r>
          </w:p>
        </w:tc>
      </w:tr>
      <w:tr w:rsidR="009E2B5D" w:rsidRPr="009E2B5D" w14:paraId="0776B227" w14:textId="77777777" w:rsidTr="005260C6">
        <w:tc>
          <w:tcPr>
            <w:tcW w:w="3685" w:type="dxa"/>
            <w:shd w:val="clear" w:color="auto" w:fill="F2F2F2" w:themeFill="background1" w:themeFillShade="F2"/>
            <w:vAlign w:val="bottom"/>
          </w:tcPr>
          <w:p w14:paraId="61D46014" w14:textId="77777777" w:rsidR="009E2B5D" w:rsidRPr="009E2B5D" w:rsidRDefault="00AC76C6" w:rsidP="009E2B5D">
            <w:pPr>
              <w:rPr>
                <w:rFonts w:eastAsiaTheme="minorHAnsi" w:cs="Microsoft Sans Serif"/>
                <w:sz w:val="18"/>
                <w:szCs w:val="18"/>
                <w:lang w:bidi="ar-SA"/>
              </w:rPr>
            </w:pPr>
            <w:r>
              <w:rPr>
                <w:rFonts w:eastAsiaTheme="minorHAnsi" w:cs="Microsoft Sans Serif"/>
                <w:sz w:val="18"/>
                <w:szCs w:val="18"/>
                <w:lang w:bidi="ar-SA"/>
              </w:rPr>
              <w:t>Carroll Co Family and Children First Council</w:t>
            </w:r>
          </w:p>
        </w:tc>
        <w:tc>
          <w:tcPr>
            <w:tcW w:w="6300" w:type="dxa"/>
            <w:shd w:val="clear" w:color="auto" w:fill="95B3D7" w:themeFill="accent1" w:themeFillTint="99"/>
            <w:vAlign w:val="bottom"/>
          </w:tcPr>
          <w:p w14:paraId="2B76CBD7" w14:textId="77777777" w:rsidR="009E2B5D" w:rsidRPr="009E2B5D" w:rsidRDefault="00AC76C6" w:rsidP="009E2B5D">
            <w:pPr>
              <w:rPr>
                <w:rFonts w:eastAsiaTheme="minorHAnsi" w:cs="Microsoft Sans Serif"/>
                <w:b/>
                <w:sz w:val="18"/>
                <w:szCs w:val="18"/>
                <w:lang w:bidi="ar-SA"/>
              </w:rPr>
            </w:pPr>
            <w:r>
              <w:rPr>
                <w:rFonts w:eastAsiaTheme="minorHAnsi" w:cs="Microsoft Sans Serif"/>
                <w:b/>
                <w:sz w:val="18"/>
                <w:szCs w:val="18"/>
                <w:lang w:bidi="ar-SA"/>
              </w:rPr>
              <w:t>Youth Services</w:t>
            </w:r>
          </w:p>
        </w:tc>
      </w:tr>
      <w:tr w:rsidR="009E2B5D" w:rsidRPr="009E2B5D" w14:paraId="12AD9D25" w14:textId="77777777" w:rsidTr="005260C6">
        <w:tc>
          <w:tcPr>
            <w:tcW w:w="3685" w:type="dxa"/>
            <w:shd w:val="clear" w:color="auto" w:fill="F2F2F2" w:themeFill="background1" w:themeFillShade="F2"/>
            <w:vAlign w:val="bottom"/>
          </w:tcPr>
          <w:p w14:paraId="6F9D3ABC" w14:textId="77777777" w:rsidR="009E2B5D" w:rsidRPr="009E2B5D" w:rsidRDefault="00AC76C6" w:rsidP="009E2B5D">
            <w:pPr>
              <w:rPr>
                <w:rFonts w:eastAsiaTheme="minorHAnsi" w:cs="Microsoft Sans Serif"/>
                <w:sz w:val="18"/>
                <w:szCs w:val="18"/>
                <w:lang w:bidi="ar-SA"/>
              </w:rPr>
            </w:pPr>
            <w:r>
              <w:rPr>
                <w:rFonts w:eastAsiaTheme="minorHAnsi" w:cs="Microsoft Sans Serif"/>
                <w:sz w:val="18"/>
                <w:szCs w:val="18"/>
                <w:lang w:bidi="ar-SA"/>
              </w:rPr>
              <w:t>Jefferson Co Community Action Agency</w:t>
            </w:r>
          </w:p>
        </w:tc>
        <w:tc>
          <w:tcPr>
            <w:tcW w:w="6300" w:type="dxa"/>
            <w:shd w:val="clear" w:color="auto" w:fill="95B3D7" w:themeFill="accent1" w:themeFillTint="99"/>
            <w:vAlign w:val="bottom"/>
          </w:tcPr>
          <w:p w14:paraId="7DE343D1" w14:textId="77777777" w:rsidR="009E2B5D" w:rsidRPr="009E2B5D" w:rsidRDefault="00AC76C6" w:rsidP="009E2B5D">
            <w:pPr>
              <w:rPr>
                <w:rFonts w:eastAsiaTheme="minorHAnsi" w:cs="Microsoft Sans Serif"/>
                <w:b/>
                <w:sz w:val="18"/>
                <w:szCs w:val="18"/>
                <w:lang w:bidi="ar-SA"/>
              </w:rPr>
            </w:pPr>
            <w:r>
              <w:rPr>
                <w:rFonts w:eastAsiaTheme="minorHAnsi" w:cs="Microsoft Sans Serif"/>
                <w:b/>
                <w:sz w:val="18"/>
                <w:szCs w:val="18"/>
                <w:lang w:bidi="ar-SA"/>
              </w:rPr>
              <w:t xml:space="preserve">Title 1, OMJ </w:t>
            </w:r>
            <w:proofErr w:type="gramStart"/>
            <w:r>
              <w:rPr>
                <w:rFonts w:eastAsiaTheme="minorHAnsi" w:cs="Microsoft Sans Serif"/>
                <w:b/>
                <w:sz w:val="18"/>
                <w:szCs w:val="18"/>
                <w:lang w:bidi="ar-SA"/>
              </w:rPr>
              <w:t>Center ,</w:t>
            </w:r>
            <w:proofErr w:type="gramEnd"/>
            <w:r>
              <w:rPr>
                <w:rFonts w:eastAsiaTheme="minorHAnsi" w:cs="Microsoft Sans Serif"/>
                <w:b/>
                <w:sz w:val="18"/>
                <w:szCs w:val="18"/>
                <w:lang w:bidi="ar-SA"/>
              </w:rPr>
              <w:t xml:space="preserve"> CCMEP</w:t>
            </w:r>
          </w:p>
        </w:tc>
      </w:tr>
      <w:tr w:rsidR="009E2B5D" w:rsidRPr="009E2B5D" w14:paraId="4C7ACAE5" w14:textId="77777777" w:rsidTr="005260C6">
        <w:tc>
          <w:tcPr>
            <w:tcW w:w="3685" w:type="dxa"/>
            <w:shd w:val="clear" w:color="auto" w:fill="F2F2F2" w:themeFill="background1" w:themeFillShade="F2"/>
            <w:vAlign w:val="bottom"/>
          </w:tcPr>
          <w:p w14:paraId="29723D6E" w14:textId="77777777" w:rsidR="009E2B5D" w:rsidRDefault="00AC76C6" w:rsidP="009E2B5D">
            <w:pPr>
              <w:rPr>
                <w:rFonts w:eastAsiaTheme="minorHAnsi" w:cs="Microsoft Sans Serif"/>
                <w:sz w:val="18"/>
                <w:szCs w:val="18"/>
                <w:lang w:bidi="ar-SA"/>
              </w:rPr>
            </w:pPr>
            <w:r>
              <w:rPr>
                <w:rFonts w:eastAsiaTheme="minorHAnsi" w:cs="Microsoft Sans Serif"/>
                <w:sz w:val="18"/>
                <w:szCs w:val="18"/>
                <w:lang w:bidi="ar-SA"/>
              </w:rPr>
              <w:t>PIA Jump Start</w:t>
            </w:r>
          </w:p>
          <w:p w14:paraId="4F3174DF" w14:textId="77777777" w:rsidR="00BF646C" w:rsidRDefault="00AC76C6" w:rsidP="00BF646C">
            <w:pPr>
              <w:rPr>
                <w:rFonts w:eastAsiaTheme="minorHAnsi" w:cs="Microsoft Sans Serif"/>
                <w:sz w:val="18"/>
                <w:szCs w:val="18"/>
                <w:lang w:bidi="ar-SA"/>
              </w:rPr>
            </w:pPr>
            <w:r>
              <w:rPr>
                <w:rFonts w:eastAsiaTheme="minorHAnsi" w:cs="Microsoft Sans Serif"/>
                <w:sz w:val="18"/>
                <w:szCs w:val="18"/>
                <w:lang w:bidi="ar-SA"/>
              </w:rPr>
              <w:t>All State Career School</w:t>
            </w:r>
          </w:p>
          <w:p w14:paraId="3412CA84" w14:textId="7EF319CB" w:rsidR="005C3093" w:rsidRPr="008932D0" w:rsidRDefault="005C3093" w:rsidP="00BF646C">
            <w:pPr>
              <w:rPr>
                <w:rFonts w:eastAsiaTheme="minorHAnsi" w:cs="Microsoft Sans Serif"/>
                <w:b/>
                <w:bCs/>
                <w:sz w:val="18"/>
                <w:szCs w:val="18"/>
                <w:lang w:bidi="ar-SA"/>
              </w:rPr>
            </w:pPr>
            <w:r w:rsidRPr="008932D0">
              <w:rPr>
                <w:rFonts w:eastAsiaTheme="minorHAnsi" w:cs="Microsoft Sans Serif"/>
                <w:b/>
                <w:bCs/>
                <w:i/>
                <w:iCs/>
                <w:sz w:val="18"/>
                <w:szCs w:val="18"/>
                <w:lang w:bidi="ar-SA"/>
              </w:rPr>
              <w:t>John D. Rockefeller Career Center</w:t>
            </w:r>
          </w:p>
          <w:p w14:paraId="307A9AB2" w14:textId="0052C21A" w:rsidR="00BF646C" w:rsidRPr="00BF646C" w:rsidRDefault="00BF646C" w:rsidP="009E2B5D">
            <w:pPr>
              <w:rPr>
                <w:rFonts w:eastAsiaTheme="minorHAnsi" w:cs="Microsoft Sans Serif"/>
                <w:b/>
                <w:bCs/>
                <w:sz w:val="18"/>
                <w:szCs w:val="18"/>
                <w:lang w:bidi="ar-SA"/>
              </w:rPr>
            </w:pPr>
            <w:r w:rsidRPr="00BF646C">
              <w:rPr>
                <w:rFonts w:eastAsiaTheme="minorHAnsi" w:cs="Microsoft Sans Serif"/>
                <w:b/>
                <w:bCs/>
                <w:sz w:val="18"/>
                <w:szCs w:val="18"/>
                <w:highlight w:val="yellow"/>
                <w:lang w:bidi="ar-SA"/>
              </w:rPr>
              <w:t>Rosedale Tech</w:t>
            </w:r>
          </w:p>
        </w:tc>
        <w:tc>
          <w:tcPr>
            <w:tcW w:w="6300" w:type="dxa"/>
            <w:shd w:val="clear" w:color="auto" w:fill="95B3D7" w:themeFill="accent1" w:themeFillTint="99"/>
            <w:vAlign w:val="bottom"/>
          </w:tcPr>
          <w:p w14:paraId="6A8D5ECD" w14:textId="77777777" w:rsidR="009E2B5D" w:rsidRPr="009E2B5D" w:rsidRDefault="00AC76C6" w:rsidP="009E2B5D">
            <w:pPr>
              <w:rPr>
                <w:rFonts w:eastAsiaTheme="minorHAnsi" w:cs="Microsoft Sans Serif"/>
                <w:b/>
                <w:sz w:val="18"/>
                <w:szCs w:val="18"/>
                <w:lang w:bidi="ar-SA"/>
              </w:rPr>
            </w:pPr>
            <w:r>
              <w:rPr>
                <w:rFonts w:eastAsiaTheme="minorHAnsi" w:cs="Microsoft Sans Serif"/>
                <w:b/>
                <w:sz w:val="18"/>
                <w:szCs w:val="18"/>
                <w:lang w:bidi="ar-SA"/>
              </w:rPr>
              <w:t>CDL Training Providers</w:t>
            </w:r>
          </w:p>
        </w:tc>
      </w:tr>
      <w:tr w:rsidR="009E2B5D" w:rsidRPr="009E2B5D" w14:paraId="106F0774" w14:textId="77777777" w:rsidTr="005260C6">
        <w:tc>
          <w:tcPr>
            <w:tcW w:w="3685" w:type="dxa"/>
            <w:shd w:val="clear" w:color="auto" w:fill="F2F2F2" w:themeFill="background1" w:themeFillShade="F2"/>
            <w:vAlign w:val="bottom"/>
          </w:tcPr>
          <w:p w14:paraId="1DC686AA" w14:textId="77777777" w:rsidR="009E2B5D" w:rsidRPr="009E2B5D" w:rsidRDefault="00AC76C6" w:rsidP="009E2B5D">
            <w:pPr>
              <w:rPr>
                <w:rFonts w:eastAsiaTheme="minorHAnsi" w:cs="Microsoft Sans Serif"/>
                <w:sz w:val="18"/>
                <w:szCs w:val="18"/>
                <w:lang w:bidi="ar-SA"/>
              </w:rPr>
            </w:pPr>
            <w:r>
              <w:rPr>
                <w:rFonts w:eastAsiaTheme="minorHAnsi" w:cs="Microsoft Sans Serif"/>
                <w:sz w:val="18"/>
                <w:szCs w:val="18"/>
                <w:lang w:bidi="ar-SA"/>
              </w:rPr>
              <w:t>Jefferson Co JVS</w:t>
            </w:r>
          </w:p>
        </w:tc>
        <w:tc>
          <w:tcPr>
            <w:tcW w:w="6300" w:type="dxa"/>
            <w:shd w:val="clear" w:color="auto" w:fill="95B3D7" w:themeFill="accent1" w:themeFillTint="99"/>
            <w:vAlign w:val="bottom"/>
          </w:tcPr>
          <w:p w14:paraId="6428E892" w14:textId="77777777" w:rsidR="009E2B5D" w:rsidRPr="009E2B5D" w:rsidRDefault="00AC76C6" w:rsidP="009E2B5D">
            <w:pPr>
              <w:rPr>
                <w:rFonts w:eastAsiaTheme="minorHAnsi" w:cs="Microsoft Sans Serif"/>
                <w:b/>
                <w:sz w:val="18"/>
                <w:szCs w:val="18"/>
                <w:lang w:bidi="ar-SA"/>
              </w:rPr>
            </w:pPr>
            <w:r>
              <w:rPr>
                <w:rFonts w:eastAsiaTheme="minorHAnsi" w:cs="Microsoft Sans Serif"/>
                <w:b/>
                <w:sz w:val="18"/>
                <w:szCs w:val="18"/>
                <w:lang w:bidi="ar-SA"/>
              </w:rPr>
              <w:t>Secondary and post-secondary Vocational and credential training</w:t>
            </w:r>
          </w:p>
        </w:tc>
      </w:tr>
    </w:tbl>
    <w:p w14:paraId="2E1180E6" w14:textId="77777777" w:rsidR="006007C5" w:rsidRDefault="006007C5">
      <w:pPr>
        <w:pStyle w:val="BodyText"/>
        <w:spacing w:before="10"/>
        <w:rPr>
          <w:b/>
          <w:sz w:val="19"/>
        </w:rPr>
      </w:pPr>
    </w:p>
    <w:p w14:paraId="708ACC98" w14:textId="77777777" w:rsidR="005260C6" w:rsidRDefault="005260C6">
      <w:pPr>
        <w:pStyle w:val="Heading2"/>
      </w:pPr>
    </w:p>
    <w:p w14:paraId="17D7E9A5" w14:textId="77777777" w:rsidR="00A1794A" w:rsidRDefault="00A1794A">
      <w:pPr>
        <w:pStyle w:val="Heading2"/>
      </w:pPr>
    </w:p>
    <w:p w14:paraId="512B0D52" w14:textId="77777777" w:rsidR="006007C5" w:rsidRDefault="0046115F">
      <w:pPr>
        <w:pStyle w:val="Heading2"/>
      </w:pPr>
      <w:r>
        <w:t>Definitions</w:t>
      </w:r>
    </w:p>
    <w:p w14:paraId="7BAAED55" w14:textId="77777777" w:rsidR="006007C5" w:rsidRDefault="006007C5">
      <w:pPr>
        <w:pStyle w:val="BodyText"/>
        <w:rPr>
          <w:b/>
        </w:rPr>
      </w:pPr>
    </w:p>
    <w:p w14:paraId="675FE152" w14:textId="77777777" w:rsidR="006007C5" w:rsidRDefault="0046115F">
      <w:pPr>
        <w:pStyle w:val="ListParagraph"/>
        <w:numPr>
          <w:ilvl w:val="0"/>
          <w:numId w:val="13"/>
        </w:numPr>
        <w:tabs>
          <w:tab w:val="left" w:pos="867"/>
          <w:tab w:val="left" w:pos="869"/>
        </w:tabs>
        <w:ind w:right="220" w:hanging="719"/>
      </w:pPr>
      <w:r>
        <w:rPr>
          <w:b/>
        </w:rPr>
        <w:t xml:space="preserve">Additional Partner: </w:t>
      </w:r>
      <w:r>
        <w:t xml:space="preserve">An entity that carries out a workforce development program not identified </w:t>
      </w:r>
      <w:r>
        <w:rPr>
          <w:spacing w:val="-3"/>
        </w:rPr>
        <w:t xml:space="preserve">as </w:t>
      </w:r>
      <w:r>
        <w:t>required</w:t>
      </w:r>
      <w:r>
        <w:rPr>
          <w:spacing w:val="-8"/>
        </w:rPr>
        <w:t xml:space="preserve"> </w:t>
      </w:r>
      <w:r>
        <w:t>under</w:t>
      </w:r>
      <w:r>
        <w:rPr>
          <w:spacing w:val="-10"/>
        </w:rPr>
        <w:t xml:space="preserve"> </w:t>
      </w:r>
      <w:r>
        <w:t>WIOA</w:t>
      </w:r>
      <w:r>
        <w:rPr>
          <w:spacing w:val="-8"/>
        </w:rPr>
        <w:t xml:space="preserve"> </w:t>
      </w:r>
      <w:r>
        <w:t>that</w:t>
      </w:r>
      <w:r>
        <w:rPr>
          <w:spacing w:val="-11"/>
        </w:rPr>
        <w:t xml:space="preserve"> </w:t>
      </w:r>
      <w:r>
        <w:t>is</w:t>
      </w:r>
      <w:r>
        <w:rPr>
          <w:spacing w:val="-8"/>
        </w:rPr>
        <w:t xml:space="preserve"> </w:t>
      </w:r>
      <w:r>
        <w:t>approved</w:t>
      </w:r>
      <w:r>
        <w:rPr>
          <w:spacing w:val="-8"/>
        </w:rPr>
        <w:t xml:space="preserve"> </w:t>
      </w:r>
      <w:r>
        <w:t>by</w:t>
      </w:r>
      <w:r>
        <w:rPr>
          <w:spacing w:val="-8"/>
        </w:rPr>
        <w:t xml:space="preserve"> </w:t>
      </w:r>
      <w:r>
        <w:t>the</w:t>
      </w:r>
      <w:r>
        <w:rPr>
          <w:spacing w:val="-9"/>
        </w:rPr>
        <w:t xml:space="preserve"> </w:t>
      </w:r>
      <w:r>
        <w:t>Board</w:t>
      </w:r>
      <w:r>
        <w:rPr>
          <w:spacing w:val="-8"/>
        </w:rPr>
        <w:t xml:space="preserve"> </w:t>
      </w:r>
      <w:r>
        <w:t>and</w:t>
      </w:r>
      <w:r>
        <w:rPr>
          <w:spacing w:val="-8"/>
        </w:rPr>
        <w:t xml:space="preserve"> </w:t>
      </w:r>
      <w:r>
        <w:t>the</w:t>
      </w:r>
      <w:r>
        <w:rPr>
          <w:spacing w:val="-9"/>
        </w:rPr>
        <w:t xml:space="preserve"> </w:t>
      </w:r>
      <w:r w:rsidR="00FF4E37">
        <w:rPr>
          <w:spacing w:val="-9"/>
        </w:rPr>
        <w:t>Chief Elected Officials (</w:t>
      </w:r>
      <w:r>
        <w:t>CEOs</w:t>
      </w:r>
      <w:r w:rsidR="00FF4E37">
        <w:t>)</w:t>
      </w:r>
      <w:r>
        <w:rPr>
          <w:spacing w:val="-8"/>
        </w:rPr>
        <w:t xml:space="preserve"> </w:t>
      </w:r>
      <w:r>
        <w:t>to</w:t>
      </w:r>
      <w:r>
        <w:rPr>
          <w:spacing w:val="-9"/>
        </w:rPr>
        <w:t xml:space="preserve"> </w:t>
      </w:r>
      <w:r>
        <w:t>be</w:t>
      </w:r>
      <w:r>
        <w:rPr>
          <w:spacing w:val="-9"/>
        </w:rPr>
        <w:t xml:space="preserve"> </w:t>
      </w:r>
      <w:r>
        <w:t>included</w:t>
      </w:r>
      <w:r>
        <w:rPr>
          <w:spacing w:val="-8"/>
        </w:rPr>
        <w:t xml:space="preserve"> </w:t>
      </w:r>
      <w:r>
        <w:t>as</w:t>
      </w:r>
      <w:r>
        <w:rPr>
          <w:spacing w:val="-8"/>
        </w:rPr>
        <w:t xml:space="preserve"> </w:t>
      </w:r>
      <w:r>
        <w:t>a</w:t>
      </w:r>
      <w:r>
        <w:rPr>
          <w:spacing w:val="-9"/>
        </w:rPr>
        <w:t xml:space="preserve"> </w:t>
      </w:r>
      <w:r>
        <w:t>partner</w:t>
      </w:r>
      <w:r>
        <w:rPr>
          <w:spacing w:val="-8"/>
        </w:rPr>
        <w:t xml:space="preserve"> </w:t>
      </w:r>
      <w:r>
        <w:t>in</w:t>
      </w:r>
      <w:r>
        <w:rPr>
          <w:spacing w:val="-8"/>
        </w:rPr>
        <w:t xml:space="preserve"> </w:t>
      </w:r>
      <w:r>
        <w:t>the</w:t>
      </w:r>
      <w:r>
        <w:rPr>
          <w:spacing w:val="-9"/>
        </w:rPr>
        <w:t xml:space="preserve"> </w:t>
      </w:r>
      <w:r>
        <w:t>local area workforce development system. WIOA Section 121 (b)(2) outlines the entities that may serve as additional</w:t>
      </w:r>
      <w:r>
        <w:rPr>
          <w:spacing w:val="-4"/>
        </w:rPr>
        <w:t xml:space="preserve"> </w:t>
      </w:r>
      <w:r>
        <w:t>partners.</w:t>
      </w:r>
    </w:p>
    <w:p w14:paraId="6453E1FA" w14:textId="77777777" w:rsidR="006007C5" w:rsidRDefault="006007C5">
      <w:pPr>
        <w:pStyle w:val="BodyText"/>
      </w:pPr>
    </w:p>
    <w:p w14:paraId="01110FD6" w14:textId="77777777" w:rsidR="006007C5" w:rsidRDefault="0046115F">
      <w:pPr>
        <w:pStyle w:val="ListParagraph"/>
        <w:numPr>
          <w:ilvl w:val="0"/>
          <w:numId w:val="13"/>
        </w:numPr>
        <w:tabs>
          <w:tab w:val="left" w:pos="867"/>
          <w:tab w:val="left" w:pos="868"/>
        </w:tabs>
        <w:spacing w:before="1"/>
        <w:ind w:left="868" w:right="222"/>
      </w:pPr>
      <w:r>
        <w:rPr>
          <w:b/>
        </w:rPr>
        <w:t>Affiliate</w:t>
      </w:r>
      <w:r>
        <w:rPr>
          <w:b/>
          <w:spacing w:val="-5"/>
        </w:rPr>
        <w:t xml:space="preserve"> </w:t>
      </w:r>
      <w:r>
        <w:rPr>
          <w:b/>
        </w:rPr>
        <w:t>Center:</w:t>
      </w:r>
      <w:r>
        <w:rPr>
          <w:b/>
          <w:spacing w:val="-5"/>
        </w:rPr>
        <w:t xml:space="preserve"> </w:t>
      </w:r>
      <w:r>
        <w:t>A</w:t>
      </w:r>
      <w:r>
        <w:rPr>
          <w:spacing w:val="-6"/>
        </w:rPr>
        <w:t xml:space="preserve"> </w:t>
      </w:r>
      <w:r>
        <w:t>site</w:t>
      </w:r>
      <w:r>
        <w:rPr>
          <w:spacing w:val="-7"/>
        </w:rPr>
        <w:t xml:space="preserve"> </w:t>
      </w:r>
      <w:r>
        <w:t>that</w:t>
      </w:r>
      <w:r>
        <w:rPr>
          <w:spacing w:val="-5"/>
        </w:rPr>
        <w:t xml:space="preserve"> </w:t>
      </w:r>
      <w:r>
        <w:t>makes</w:t>
      </w:r>
      <w:r>
        <w:rPr>
          <w:spacing w:val="-6"/>
        </w:rPr>
        <w:t xml:space="preserve"> </w:t>
      </w:r>
      <w:r>
        <w:t>available</w:t>
      </w:r>
      <w:r>
        <w:rPr>
          <w:spacing w:val="-5"/>
        </w:rPr>
        <w:t xml:space="preserve"> </w:t>
      </w:r>
      <w:r>
        <w:t>one</w:t>
      </w:r>
      <w:r>
        <w:rPr>
          <w:spacing w:val="-5"/>
        </w:rPr>
        <w:t xml:space="preserve"> </w:t>
      </w:r>
      <w:r>
        <w:t>or</w:t>
      </w:r>
      <w:r>
        <w:rPr>
          <w:spacing w:val="-6"/>
        </w:rPr>
        <w:t xml:space="preserve"> </w:t>
      </w:r>
      <w:r>
        <w:t>more</w:t>
      </w:r>
      <w:r>
        <w:rPr>
          <w:spacing w:val="-5"/>
        </w:rPr>
        <w:t xml:space="preserve"> </w:t>
      </w:r>
      <w:r>
        <w:t>of</w:t>
      </w:r>
      <w:r>
        <w:rPr>
          <w:spacing w:val="-5"/>
        </w:rPr>
        <w:t xml:space="preserve"> </w:t>
      </w:r>
      <w:r>
        <w:t>the</w:t>
      </w:r>
      <w:r>
        <w:rPr>
          <w:spacing w:val="-8"/>
        </w:rPr>
        <w:t xml:space="preserve"> </w:t>
      </w:r>
      <w:r>
        <w:t>required</w:t>
      </w:r>
      <w:r>
        <w:rPr>
          <w:spacing w:val="-6"/>
        </w:rPr>
        <w:t xml:space="preserve"> </w:t>
      </w:r>
      <w:r>
        <w:t>or</w:t>
      </w:r>
      <w:r>
        <w:rPr>
          <w:spacing w:val="-6"/>
        </w:rPr>
        <w:t xml:space="preserve"> </w:t>
      </w:r>
      <w:r>
        <w:t>optional</w:t>
      </w:r>
      <w:r>
        <w:rPr>
          <w:spacing w:val="-5"/>
        </w:rPr>
        <w:t xml:space="preserve"> </w:t>
      </w:r>
      <w:r>
        <w:t>programs,</w:t>
      </w:r>
      <w:r>
        <w:rPr>
          <w:spacing w:val="-7"/>
        </w:rPr>
        <w:t xml:space="preserve"> </w:t>
      </w:r>
      <w:r>
        <w:t>services, and activities to job seekers and employers in the local</w:t>
      </w:r>
      <w:r>
        <w:rPr>
          <w:spacing w:val="-4"/>
        </w:rPr>
        <w:t xml:space="preserve"> </w:t>
      </w:r>
      <w:r>
        <w:t>area.</w:t>
      </w:r>
    </w:p>
    <w:p w14:paraId="06993A52" w14:textId="77777777" w:rsidR="006007C5" w:rsidRDefault="006007C5">
      <w:pPr>
        <w:pStyle w:val="BodyText"/>
        <w:spacing w:before="10"/>
        <w:rPr>
          <w:sz w:val="21"/>
        </w:rPr>
      </w:pPr>
    </w:p>
    <w:p w14:paraId="3F5F0A65" w14:textId="77777777" w:rsidR="006007C5" w:rsidRDefault="0046115F">
      <w:pPr>
        <w:pStyle w:val="ListParagraph"/>
        <w:numPr>
          <w:ilvl w:val="0"/>
          <w:numId w:val="13"/>
        </w:numPr>
        <w:tabs>
          <w:tab w:val="left" w:pos="867"/>
          <w:tab w:val="left" w:pos="869"/>
        </w:tabs>
        <w:ind w:left="868" w:right="223" w:hanging="720"/>
      </w:pPr>
      <w:r>
        <w:rPr>
          <w:b/>
        </w:rPr>
        <w:t xml:space="preserve">Career Services: </w:t>
      </w:r>
      <w:r>
        <w:t xml:space="preserve">Services that must be provided through the local workforce development system as authorized under each partner’s program. Services </w:t>
      </w:r>
      <w:r w:rsidR="001C4EF3">
        <w:t>are</w:t>
      </w:r>
      <w:r>
        <w:t xml:space="preserve"> listed and defined in Attachment</w:t>
      </w:r>
      <w:r>
        <w:rPr>
          <w:spacing w:val="-6"/>
        </w:rPr>
        <w:t xml:space="preserve"> </w:t>
      </w:r>
      <w:r>
        <w:t>A</w:t>
      </w:r>
      <w:r w:rsidR="001C4EF3">
        <w:t xml:space="preserve"> to this MOU</w:t>
      </w:r>
      <w:r>
        <w:t>.</w:t>
      </w:r>
    </w:p>
    <w:p w14:paraId="3C1EA947" w14:textId="77777777" w:rsidR="006007C5" w:rsidRDefault="006007C5">
      <w:pPr>
        <w:pStyle w:val="BodyText"/>
        <w:spacing w:before="1"/>
      </w:pPr>
    </w:p>
    <w:p w14:paraId="7F50E88C" w14:textId="77777777" w:rsidR="00D141DC" w:rsidRPr="00C91AF5" w:rsidRDefault="0046115F" w:rsidP="00D141DC">
      <w:pPr>
        <w:pStyle w:val="ListParagraph"/>
        <w:numPr>
          <w:ilvl w:val="0"/>
          <w:numId w:val="13"/>
        </w:numPr>
      </w:pPr>
      <w:r w:rsidRPr="00D141DC">
        <w:rPr>
          <w:b/>
        </w:rPr>
        <w:t xml:space="preserve">Chief Elected Officials: </w:t>
      </w:r>
      <w:r>
        <w:t xml:space="preserve">When used in reference to a local area, is the chief elected executive officers of the </w:t>
      </w:r>
      <w:r w:rsidRPr="00C91AF5">
        <w:t>units of general local government in a local</w:t>
      </w:r>
      <w:r w:rsidRPr="00C91AF5">
        <w:rPr>
          <w:spacing w:val="-9"/>
        </w:rPr>
        <w:t xml:space="preserve"> </w:t>
      </w:r>
      <w:r w:rsidRPr="00C91AF5">
        <w:t>area.</w:t>
      </w:r>
      <w:r w:rsidR="00D141DC" w:rsidRPr="00C91AF5">
        <w:t xml:space="preserve">  The CEOs are responsible for the selection of the Board members, the development of by-laws for Board structure and are identified as the recipients of WIOA Adult, Dislocated Worker, and Youth funds per WIOA Section 107(d)</w:t>
      </w:r>
      <w:r w:rsidR="00AC76C6">
        <w:t xml:space="preserve"> </w:t>
      </w:r>
      <w:r w:rsidR="00D141DC" w:rsidRPr="00C91AF5">
        <w:t>(12).</w:t>
      </w:r>
    </w:p>
    <w:p w14:paraId="5DF6484E" w14:textId="77777777" w:rsidR="00193EE8" w:rsidRPr="00C91AF5" w:rsidRDefault="00193EE8">
      <w:pPr>
        <w:pStyle w:val="BodyText"/>
      </w:pPr>
    </w:p>
    <w:p w14:paraId="4C40C582" w14:textId="77777777" w:rsidR="006007C5" w:rsidRPr="00C91AF5" w:rsidRDefault="0046115F">
      <w:pPr>
        <w:pStyle w:val="ListParagraph"/>
        <w:numPr>
          <w:ilvl w:val="0"/>
          <w:numId w:val="13"/>
        </w:numPr>
        <w:tabs>
          <w:tab w:val="left" w:pos="867"/>
          <w:tab w:val="left" w:pos="869"/>
        </w:tabs>
        <w:ind w:left="868" w:right="223" w:hanging="720"/>
      </w:pPr>
      <w:r w:rsidRPr="00C91AF5">
        <w:rPr>
          <w:b/>
        </w:rPr>
        <w:t xml:space="preserve">Common Costs: </w:t>
      </w:r>
      <w:r w:rsidRPr="00C91AF5">
        <w:t>Per WIOA Section 121(</w:t>
      </w:r>
      <w:proofErr w:type="spellStart"/>
      <w:r w:rsidRPr="00C91AF5">
        <w:t>i</w:t>
      </w:r>
      <w:proofErr w:type="spellEnd"/>
      <w:r w:rsidRPr="00C91AF5">
        <w:t>), the costs shared by partner programs which may include costs for basic career services, such as initial intake, assessment of needs, basic skills assessment, identification</w:t>
      </w:r>
      <w:r w:rsidRPr="00C91AF5">
        <w:rPr>
          <w:spacing w:val="-4"/>
        </w:rPr>
        <w:t xml:space="preserve"> </w:t>
      </w:r>
      <w:r w:rsidRPr="00C91AF5">
        <w:t>of</w:t>
      </w:r>
      <w:r w:rsidRPr="00C91AF5">
        <w:rPr>
          <w:spacing w:val="-5"/>
        </w:rPr>
        <w:t xml:space="preserve"> </w:t>
      </w:r>
      <w:r w:rsidRPr="00C91AF5">
        <w:t>appropriate</w:t>
      </w:r>
      <w:r w:rsidRPr="00C91AF5">
        <w:rPr>
          <w:spacing w:val="-5"/>
        </w:rPr>
        <w:t xml:space="preserve"> </w:t>
      </w:r>
      <w:r w:rsidRPr="00C91AF5">
        <w:t>services,</w:t>
      </w:r>
      <w:r w:rsidRPr="00C91AF5">
        <w:rPr>
          <w:spacing w:val="-5"/>
        </w:rPr>
        <w:t xml:space="preserve"> </w:t>
      </w:r>
      <w:r w:rsidRPr="00C91AF5">
        <w:t>referrals</w:t>
      </w:r>
      <w:r w:rsidRPr="00C91AF5">
        <w:rPr>
          <w:spacing w:val="-3"/>
        </w:rPr>
        <w:t xml:space="preserve"> </w:t>
      </w:r>
      <w:r w:rsidRPr="00C91AF5">
        <w:t>by</w:t>
      </w:r>
      <w:r w:rsidRPr="00C91AF5">
        <w:rPr>
          <w:spacing w:val="-4"/>
        </w:rPr>
        <w:t xml:space="preserve"> </w:t>
      </w:r>
      <w:r w:rsidRPr="00C91AF5">
        <w:t>one</w:t>
      </w:r>
      <w:r w:rsidRPr="00C91AF5">
        <w:rPr>
          <w:spacing w:val="-5"/>
        </w:rPr>
        <w:t xml:space="preserve"> </w:t>
      </w:r>
      <w:r w:rsidRPr="00C91AF5">
        <w:t>partner</w:t>
      </w:r>
      <w:r w:rsidRPr="00C91AF5">
        <w:rPr>
          <w:spacing w:val="-3"/>
        </w:rPr>
        <w:t xml:space="preserve"> </w:t>
      </w:r>
      <w:r w:rsidRPr="00C91AF5">
        <w:t>to</w:t>
      </w:r>
      <w:r w:rsidRPr="00C91AF5">
        <w:rPr>
          <w:spacing w:val="-8"/>
        </w:rPr>
        <w:t xml:space="preserve"> </w:t>
      </w:r>
      <w:r w:rsidRPr="00C91AF5">
        <w:t>another</w:t>
      </w:r>
      <w:r w:rsidRPr="00C91AF5">
        <w:rPr>
          <w:spacing w:val="-3"/>
        </w:rPr>
        <w:t xml:space="preserve"> </w:t>
      </w:r>
      <w:r w:rsidRPr="00C91AF5">
        <w:t>partner’s</w:t>
      </w:r>
      <w:r w:rsidRPr="00C91AF5">
        <w:rPr>
          <w:spacing w:val="-3"/>
        </w:rPr>
        <w:t xml:space="preserve"> </w:t>
      </w:r>
      <w:r w:rsidRPr="00C91AF5">
        <w:t>program,</w:t>
      </w:r>
      <w:r w:rsidRPr="00C91AF5">
        <w:rPr>
          <w:spacing w:val="-5"/>
        </w:rPr>
        <w:t xml:space="preserve"> </w:t>
      </w:r>
      <w:r w:rsidRPr="00C91AF5">
        <w:t>and</w:t>
      </w:r>
      <w:r w:rsidRPr="00C91AF5">
        <w:rPr>
          <w:spacing w:val="-3"/>
        </w:rPr>
        <w:t xml:space="preserve"> </w:t>
      </w:r>
      <w:r w:rsidRPr="00C91AF5">
        <w:t>other similar services that may be chargeable to more than one program. Common costs and methodologies for cost sharing are included in the cost-sharing portion of this</w:t>
      </w:r>
      <w:r w:rsidRPr="00C91AF5">
        <w:rPr>
          <w:spacing w:val="-7"/>
        </w:rPr>
        <w:t xml:space="preserve"> </w:t>
      </w:r>
      <w:r w:rsidRPr="00C91AF5">
        <w:t>MOU.</w:t>
      </w:r>
    </w:p>
    <w:p w14:paraId="6BE5D8A7" w14:textId="77777777" w:rsidR="006007C5" w:rsidRPr="00C91AF5" w:rsidRDefault="006007C5">
      <w:pPr>
        <w:pStyle w:val="BodyText"/>
        <w:spacing w:before="11"/>
        <w:rPr>
          <w:sz w:val="21"/>
        </w:rPr>
      </w:pPr>
    </w:p>
    <w:p w14:paraId="6BB562FF" w14:textId="77777777" w:rsidR="006007C5" w:rsidRPr="00C91AF5" w:rsidRDefault="0046115F">
      <w:pPr>
        <w:pStyle w:val="ListParagraph"/>
        <w:numPr>
          <w:ilvl w:val="0"/>
          <w:numId w:val="13"/>
        </w:numPr>
        <w:tabs>
          <w:tab w:val="left" w:pos="867"/>
          <w:tab w:val="left" w:pos="869"/>
        </w:tabs>
        <w:ind w:left="868" w:right="223" w:hanging="720"/>
      </w:pPr>
      <w:r w:rsidRPr="00C91AF5">
        <w:rPr>
          <w:b/>
        </w:rPr>
        <w:t xml:space="preserve">Comprehensive Center: </w:t>
      </w:r>
      <w:r w:rsidRPr="00C91AF5">
        <w:t>A physical site where services and activities under all required programs are made available to local job seekers and</w:t>
      </w:r>
      <w:r w:rsidRPr="00C91AF5">
        <w:rPr>
          <w:spacing w:val="-5"/>
        </w:rPr>
        <w:t xml:space="preserve"> </w:t>
      </w:r>
      <w:r w:rsidRPr="00C91AF5">
        <w:t>employers.</w:t>
      </w:r>
    </w:p>
    <w:p w14:paraId="28A3B2DF" w14:textId="77777777" w:rsidR="006007C5" w:rsidRPr="00C91AF5" w:rsidRDefault="006007C5">
      <w:pPr>
        <w:pStyle w:val="BodyText"/>
      </w:pPr>
    </w:p>
    <w:p w14:paraId="2B11CD96" w14:textId="77777777" w:rsidR="006007C5" w:rsidRPr="00C91AF5" w:rsidRDefault="0046115F">
      <w:pPr>
        <w:pStyle w:val="ListParagraph"/>
        <w:numPr>
          <w:ilvl w:val="0"/>
          <w:numId w:val="13"/>
        </w:numPr>
        <w:tabs>
          <w:tab w:val="left" w:pos="868"/>
          <w:tab w:val="left" w:pos="869"/>
        </w:tabs>
        <w:spacing w:before="1"/>
        <w:ind w:left="868" w:right="222" w:hanging="720"/>
      </w:pPr>
      <w:r w:rsidRPr="00C91AF5">
        <w:rPr>
          <w:b/>
        </w:rPr>
        <w:t xml:space="preserve">Cost Allocation: </w:t>
      </w:r>
      <w:r w:rsidRPr="00C91AF5">
        <w:t>Measurement of actual costs in relation to the benefit received to determine each partner’s fair share of local workforce development system operating</w:t>
      </w:r>
      <w:r w:rsidRPr="00C91AF5">
        <w:rPr>
          <w:spacing w:val="-6"/>
        </w:rPr>
        <w:t xml:space="preserve"> </w:t>
      </w:r>
      <w:r w:rsidRPr="00C91AF5">
        <w:t>costs.</w:t>
      </w:r>
    </w:p>
    <w:p w14:paraId="6508AC49" w14:textId="77777777" w:rsidR="006007C5" w:rsidRPr="00C91AF5" w:rsidRDefault="006007C5">
      <w:pPr>
        <w:pStyle w:val="BodyText"/>
      </w:pPr>
    </w:p>
    <w:p w14:paraId="18C66096" w14:textId="77777777" w:rsidR="006007C5" w:rsidRDefault="0046115F" w:rsidP="00AC7E66">
      <w:pPr>
        <w:pStyle w:val="ListParagraph"/>
        <w:numPr>
          <w:ilvl w:val="0"/>
          <w:numId w:val="13"/>
        </w:numPr>
        <w:spacing w:before="2"/>
      </w:pPr>
      <w:r w:rsidRPr="00AC7E66">
        <w:rPr>
          <w:b/>
        </w:rPr>
        <w:t xml:space="preserve">Fiscal Agent: </w:t>
      </w:r>
      <w:r w:rsidRPr="00C91AF5">
        <w:t>An entity appointed by local area chief elected officials and partners to be responsible for the administration and disbursement of WIOA and other funds allocated for workforce development programs activities in the local</w:t>
      </w:r>
      <w:r w:rsidRPr="00AC7E66">
        <w:rPr>
          <w:spacing w:val="-3"/>
        </w:rPr>
        <w:t xml:space="preserve"> </w:t>
      </w:r>
      <w:r w:rsidRPr="00C91AF5">
        <w:t>area.</w:t>
      </w:r>
      <w:r w:rsidR="00D141DC" w:rsidRPr="00C91AF5">
        <w:t xml:space="preserve"> </w:t>
      </w:r>
    </w:p>
    <w:p w14:paraId="0D741BD5" w14:textId="77777777" w:rsidR="00AC7E66" w:rsidRPr="00C91AF5" w:rsidRDefault="00AC7E66" w:rsidP="00AC7E66">
      <w:pPr>
        <w:pStyle w:val="ListParagraph"/>
        <w:spacing w:before="2"/>
        <w:ind w:left="867" w:firstLine="0"/>
      </w:pPr>
    </w:p>
    <w:p w14:paraId="3A5C7CD7" w14:textId="77777777" w:rsidR="006007C5" w:rsidRDefault="0046115F" w:rsidP="003630C5">
      <w:pPr>
        <w:pStyle w:val="ListParagraph"/>
        <w:numPr>
          <w:ilvl w:val="0"/>
          <w:numId w:val="13"/>
        </w:numPr>
        <w:tabs>
          <w:tab w:val="left" w:pos="867"/>
          <w:tab w:val="left" w:pos="869"/>
        </w:tabs>
        <w:spacing w:before="1" w:line="237" w:lineRule="auto"/>
        <w:ind w:left="868" w:right="222" w:hanging="720"/>
      </w:pPr>
      <w:r w:rsidRPr="00C91AF5">
        <w:rPr>
          <w:b/>
        </w:rPr>
        <w:t xml:space="preserve">Individuals with Barriers to Employment: </w:t>
      </w:r>
      <w:r w:rsidRPr="00C91AF5">
        <w:t>Defined in WIOA Section 3(24) as member of one or more of the following</w:t>
      </w:r>
      <w:r w:rsidRPr="00C91AF5">
        <w:rPr>
          <w:spacing w:val="-1"/>
        </w:rPr>
        <w:t xml:space="preserve"> </w:t>
      </w:r>
      <w:r w:rsidR="009A166E" w:rsidRPr="00C91AF5">
        <w:t>populations; displaced homemakers</w:t>
      </w:r>
      <w:r w:rsidR="00FF4E37">
        <w:t xml:space="preserve">, </w:t>
      </w:r>
      <w:r w:rsidR="009A166E" w:rsidRPr="00C91AF5">
        <w:t>low-income individuals</w:t>
      </w:r>
      <w:r w:rsidR="00FF4E37">
        <w:t>,</w:t>
      </w:r>
      <w:r w:rsidR="009A166E" w:rsidRPr="00C91AF5">
        <w:t xml:space="preserve"> Indians, Alaska Natives, Native</w:t>
      </w:r>
      <w:r w:rsidR="003630C5" w:rsidRPr="00C91AF5">
        <w:t xml:space="preserve"> </w:t>
      </w:r>
      <w:r w:rsidR="009A166E" w:rsidRPr="00C91AF5">
        <w:t>Hawaiians, individuals with disabilities (including youth), older individuals, ex-offenders, homeless individuals, youth that are in, or have aged out of, the foster care system,</w:t>
      </w:r>
      <w:r w:rsidR="009A166E">
        <w:t xml:space="preserve"> individuals who are English language learners, individuals who have low levels of literacy, individuals facing substantial cultural barriers, eligible migrant and seasonal farmworkers, individuals within two years of exhausting </w:t>
      </w:r>
      <w:r w:rsidR="003630C5">
        <w:t xml:space="preserve">lifetime eligibility under Title IV of the Social Security Act, single parents- including pregnant women, and long-term unemployed individuals. </w:t>
      </w:r>
    </w:p>
    <w:p w14:paraId="092E225E" w14:textId="77777777" w:rsidR="006007C5" w:rsidRDefault="006007C5" w:rsidP="003630C5">
      <w:pPr>
        <w:pStyle w:val="ListParagraph"/>
        <w:tabs>
          <w:tab w:val="left" w:pos="1587"/>
          <w:tab w:val="left" w:pos="1588"/>
        </w:tabs>
        <w:spacing w:before="1"/>
        <w:ind w:left="1587" w:right="224" w:firstLine="0"/>
        <w:rPr>
          <w:sz w:val="21"/>
        </w:rPr>
      </w:pPr>
    </w:p>
    <w:p w14:paraId="49E936F5" w14:textId="77777777" w:rsidR="006007C5" w:rsidRDefault="0046115F">
      <w:pPr>
        <w:pStyle w:val="ListParagraph"/>
        <w:numPr>
          <w:ilvl w:val="0"/>
          <w:numId w:val="13"/>
        </w:numPr>
        <w:tabs>
          <w:tab w:val="left" w:pos="867"/>
          <w:tab w:val="left" w:pos="868"/>
        </w:tabs>
        <w:spacing w:before="1"/>
        <w:ind w:right="114" w:hanging="720"/>
      </w:pPr>
      <w:r>
        <w:rPr>
          <w:b/>
        </w:rPr>
        <w:t xml:space="preserve">Infrastructure Costs: </w:t>
      </w:r>
      <w:r>
        <w:t>Per WIOA Section 121(h)(4),</w:t>
      </w:r>
      <w:r w:rsidR="00FF4E37">
        <w:t xml:space="preserve"> </w:t>
      </w:r>
      <w:r>
        <w:t>the costs necessary for the general operation of OhioMeansJobs</w:t>
      </w:r>
      <w:r>
        <w:rPr>
          <w:spacing w:val="-3"/>
        </w:rPr>
        <w:t xml:space="preserve"> </w:t>
      </w:r>
      <w:r>
        <w:t>(aka</w:t>
      </w:r>
      <w:r>
        <w:rPr>
          <w:spacing w:val="-5"/>
        </w:rPr>
        <w:t xml:space="preserve"> </w:t>
      </w:r>
      <w:r>
        <w:t>“One-Stop”)</w:t>
      </w:r>
      <w:r>
        <w:rPr>
          <w:spacing w:val="-6"/>
        </w:rPr>
        <w:t xml:space="preserve"> </w:t>
      </w:r>
      <w:r>
        <w:t>centers</w:t>
      </w:r>
      <w:r>
        <w:rPr>
          <w:spacing w:val="-3"/>
        </w:rPr>
        <w:t xml:space="preserve"> </w:t>
      </w:r>
      <w:r>
        <w:t>to</w:t>
      </w:r>
      <w:r>
        <w:rPr>
          <w:spacing w:val="-5"/>
        </w:rPr>
        <w:t xml:space="preserve"> </w:t>
      </w:r>
      <w:r>
        <w:t>be</w:t>
      </w:r>
      <w:r>
        <w:rPr>
          <w:spacing w:val="-7"/>
        </w:rPr>
        <w:t xml:space="preserve"> </w:t>
      </w:r>
      <w:r>
        <w:t>shared</w:t>
      </w:r>
      <w:r>
        <w:rPr>
          <w:spacing w:val="-4"/>
        </w:rPr>
        <w:t xml:space="preserve"> </w:t>
      </w:r>
      <w:r>
        <w:t>by</w:t>
      </w:r>
      <w:r>
        <w:rPr>
          <w:spacing w:val="-4"/>
        </w:rPr>
        <w:t xml:space="preserve"> </w:t>
      </w:r>
      <w:r>
        <w:t>a</w:t>
      </w:r>
      <w:r>
        <w:rPr>
          <w:spacing w:val="-5"/>
        </w:rPr>
        <w:t xml:space="preserve"> </w:t>
      </w:r>
      <w:r>
        <w:t>local</w:t>
      </w:r>
      <w:r>
        <w:rPr>
          <w:spacing w:val="-5"/>
        </w:rPr>
        <w:t xml:space="preserve"> </w:t>
      </w:r>
      <w:r>
        <w:t>area</w:t>
      </w:r>
      <w:r>
        <w:rPr>
          <w:spacing w:val="-5"/>
        </w:rPr>
        <w:t xml:space="preserve"> </w:t>
      </w:r>
      <w:r>
        <w:t>and</w:t>
      </w:r>
      <w:r>
        <w:rPr>
          <w:spacing w:val="-4"/>
        </w:rPr>
        <w:t xml:space="preserve"> </w:t>
      </w:r>
      <w:r>
        <w:t>partners.</w:t>
      </w:r>
      <w:r>
        <w:rPr>
          <w:spacing w:val="-5"/>
        </w:rPr>
        <w:t xml:space="preserve"> </w:t>
      </w:r>
      <w:r>
        <w:t>Infrastructure</w:t>
      </w:r>
      <w:r>
        <w:rPr>
          <w:spacing w:val="-8"/>
        </w:rPr>
        <w:t xml:space="preserve"> </w:t>
      </w:r>
      <w:r>
        <w:t>costs include</w:t>
      </w:r>
      <w:r>
        <w:rPr>
          <w:spacing w:val="-14"/>
        </w:rPr>
        <w:t xml:space="preserve"> </w:t>
      </w:r>
      <w:r>
        <w:t>facility</w:t>
      </w:r>
      <w:r>
        <w:rPr>
          <w:spacing w:val="-13"/>
        </w:rPr>
        <w:t xml:space="preserve"> </w:t>
      </w:r>
      <w:r>
        <w:t>rental</w:t>
      </w:r>
      <w:r>
        <w:rPr>
          <w:spacing w:val="-14"/>
        </w:rPr>
        <w:t xml:space="preserve"> </w:t>
      </w:r>
      <w:r>
        <w:t>costs,</w:t>
      </w:r>
      <w:r>
        <w:rPr>
          <w:spacing w:val="-12"/>
        </w:rPr>
        <w:t xml:space="preserve"> </w:t>
      </w:r>
      <w:r>
        <w:t>utilities</w:t>
      </w:r>
      <w:r>
        <w:rPr>
          <w:spacing w:val="-13"/>
        </w:rPr>
        <w:t xml:space="preserve"> </w:t>
      </w:r>
      <w:r>
        <w:t>and</w:t>
      </w:r>
      <w:r>
        <w:rPr>
          <w:spacing w:val="-13"/>
        </w:rPr>
        <w:t xml:space="preserve"> </w:t>
      </w:r>
      <w:r>
        <w:t>maintenance,</w:t>
      </w:r>
      <w:r>
        <w:rPr>
          <w:spacing w:val="-12"/>
        </w:rPr>
        <w:t xml:space="preserve"> </w:t>
      </w:r>
      <w:r>
        <w:t>equipment</w:t>
      </w:r>
      <w:r>
        <w:rPr>
          <w:spacing w:val="-11"/>
        </w:rPr>
        <w:t xml:space="preserve"> </w:t>
      </w:r>
      <w:r>
        <w:t>(including</w:t>
      </w:r>
      <w:r>
        <w:rPr>
          <w:spacing w:val="-13"/>
        </w:rPr>
        <w:t xml:space="preserve"> </w:t>
      </w:r>
      <w:r>
        <w:t>assessment-related</w:t>
      </w:r>
      <w:r>
        <w:rPr>
          <w:spacing w:val="-13"/>
        </w:rPr>
        <w:t xml:space="preserve"> </w:t>
      </w:r>
      <w:r>
        <w:t>products and assistive technology for individuals with disabilities), and technology to facilitate access to the center—including planning and outreach</w:t>
      </w:r>
      <w:r>
        <w:rPr>
          <w:spacing w:val="1"/>
        </w:rPr>
        <w:t xml:space="preserve"> </w:t>
      </w:r>
      <w:r>
        <w:t>activities.</w:t>
      </w:r>
    </w:p>
    <w:p w14:paraId="12EE216F" w14:textId="77777777" w:rsidR="006007C5" w:rsidRDefault="006007C5">
      <w:pPr>
        <w:pStyle w:val="BodyText"/>
      </w:pPr>
    </w:p>
    <w:p w14:paraId="54855D4A" w14:textId="77777777" w:rsidR="006007C5" w:rsidRDefault="0046115F">
      <w:pPr>
        <w:pStyle w:val="ListParagraph"/>
        <w:numPr>
          <w:ilvl w:val="0"/>
          <w:numId w:val="13"/>
        </w:numPr>
        <w:tabs>
          <w:tab w:val="left" w:pos="867"/>
          <w:tab w:val="left" w:pos="869"/>
        </w:tabs>
        <w:spacing w:before="1"/>
        <w:ind w:left="868" w:right="223" w:hanging="720"/>
      </w:pPr>
      <w:r>
        <w:rPr>
          <w:b/>
        </w:rPr>
        <w:t xml:space="preserve">Local Area: </w:t>
      </w:r>
      <w:r>
        <w:t>A geographic area of a state designated by the Governor in accordance with WIOA Section 106 that serves as a jurisdiction for the administration of workforce development activities delivered through a local workforce development</w:t>
      </w:r>
      <w:r>
        <w:rPr>
          <w:spacing w:val="-8"/>
        </w:rPr>
        <w:t xml:space="preserve"> </w:t>
      </w:r>
      <w:r>
        <w:t>system.</w:t>
      </w:r>
    </w:p>
    <w:p w14:paraId="1B58C20B" w14:textId="77777777" w:rsidR="006007C5" w:rsidRDefault="006007C5">
      <w:pPr>
        <w:pStyle w:val="BodyText"/>
        <w:spacing w:before="10"/>
        <w:rPr>
          <w:sz w:val="21"/>
        </w:rPr>
      </w:pPr>
    </w:p>
    <w:p w14:paraId="3718D186" w14:textId="77777777" w:rsidR="00D141DC" w:rsidRPr="00C91AF5" w:rsidRDefault="0046115F" w:rsidP="00D141DC">
      <w:pPr>
        <w:pStyle w:val="ListParagraph"/>
        <w:numPr>
          <w:ilvl w:val="0"/>
          <w:numId w:val="13"/>
        </w:numPr>
      </w:pPr>
      <w:r w:rsidRPr="00D141DC">
        <w:rPr>
          <w:b/>
        </w:rPr>
        <w:t xml:space="preserve">Local Workforce Development Board (Board): </w:t>
      </w:r>
      <w:r>
        <w:t xml:space="preserve">The board appointed by a </w:t>
      </w:r>
      <w:r w:rsidRPr="00C91AF5">
        <w:t>local area’s chief elected officials to be certified by the Governor or designee per WIOA Section 107. The Board is responsible for administration and oversight of the local area workforce development system in agreement with the chief elected officials and in collaboration with required and additional</w:t>
      </w:r>
      <w:r w:rsidRPr="00C91AF5">
        <w:rPr>
          <w:spacing w:val="-5"/>
        </w:rPr>
        <w:t xml:space="preserve"> </w:t>
      </w:r>
      <w:r w:rsidRPr="00C91AF5">
        <w:t>partners.</w:t>
      </w:r>
      <w:r w:rsidR="00D141DC" w:rsidRPr="00C91AF5">
        <w:t xml:space="preserve"> In addition, the Board is responsible for the development of the local plan and the selection of OhioMeansJobs center operators.</w:t>
      </w:r>
    </w:p>
    <w:p w14:paraId="4E2ADDFE" w14:textId="77777777" w:rsidR="006007C5" w:rsidRPr="00C91AF5" w:rsidRDefault="006007C5">
      <w:pPr>
        <w:pStyle w:val="BodyText"/>
        <w:spacing w:before="11"/>
        <w:rPr>
          <w:sz w:val="21"/>
        </w:rPr>
      </w:pPr>
    </w:p>
    <w:p w14:paraId="5D932AB8" w14:textId="77777777" w:rsidR="006007C5" w:rsidRDefault="0046115F" w:rsidP="003630C5">
      <w:pPr>
        <w:pStyle w:val="ListParagraph"/>
        <w:numPr>
          <w:ilvl w:val="0"/>
          <w:numId w:val="13"/>
        </w:numPr>
        <w:tabs>
          <w:tab w:val="left" w:pos="868"/>
          <w:tab w:val="left" w:pos="869"/>
        </w:tabs>
        <w:ind w:left="868" w:right="222" w:hanging="720"/>
      </w:pPr>
      <w:r w:rsidRPr="003630C5">
        <w:rPr>
          <w:b/>
        </w:rPr>
        <w:t>Local Workforce De</w:t>
      </w:r>
      <w:r w:rsidR="00032688">
        <w:rPr>
          <w:b/>
        </w:rPr>
        <w:t>velopment</w:t>
      </w:r>
      <w:r w:rsidRPr="003630C5">
        <w:rPr>
          <w:b/>
        </w:rPr>
        <w:t xml:space="preserve"> System: </w:t>
      </w:r>
      <w:r>
        <w:t>The system established in accordance with WIOA Section 121 through which career services, access to training services, employment and training activities, and partner programs and activities as well as related support and specialized services are made available to workers and employers</w:t>
      </w:r>
      <w:r w:rsidR="003630C5">
        <w:t xml:space="preserve"> through the OhioMeansJobs centers </w:t>
      </w:r>
      <w:r>
        <w:t xml:space="preserve">in </w:t>
      </w:r>
      <w:r w:rsidR="003630C5">
        <w:t>each</w:t>
      </w:r>
      <w:r>
        <w:t xml:space="preserve"> local</w:t>
      </w:r>
      <w:r w:rsidRPr="003630C5">
        <w:rPr>
          <w:spacing w:val="-8"/>
        </w:rPr>
        <w:t xml:space="preserve"> </w:t>
      </w:r>
      <w:r>
        <w:t>area.</w:t>
      </w:r>
    </w:p>
    <w:p w14:paraId="71DABFB0" w14:textId="77777777" w:rsidR="006007C5" w:rsidRPr="003630C5" w:rsidRDefault="006007C5" w:rsidP="003630C5">
      <w:pPr>
        <w:pStyle w:val="ListParagraph"/>
        <w:tabs>
          <w:tab w:val="left" w:pos="867"/>
          <w:tab w:val="left" w:pos="869"/>
        </w:tabs>
        <w:spacing w:before="10"/>
        <w:ind w:right="224" w:firstLine="0"/>
        <w:rPr>
          <w:sz w:val="21"/>
        </w:rPr>
      </w:pPr>
    </w:p>
    <w:p w14:paraId="6FF8C3E3" w14:textId="77777777" w:rsidR="006007C5" w:rsidRPr="00C91AF5" w:rsidRDefault="0046115F">
      <w:pPr>
        <w:pStyle w:val="ListParagraph"/>
        <w:numPr>
          <w:ilvl w:val="0"/>
          <w:numId w:val="13"/>
        </w:numPr>
        <w:tabs>
          <w:tab w:val="left" w:pos="867"/>
          <w:tab w:val="left" w:pos="869"/>
        </w:tabs>
        <w:ind w:left="868" w:right="221" w:hanging="720"/>
      </w:pPr>
      <w:r w:rsidRPr="00C91AF5">
        <w:rPr>
          <w:b/>
        </w:rPr>
        <w:t>OhioMeansJobs</w:t>
      </w:r>
      <w:r w:rsidRPr="00C91AF5">
        <w:t xml:space="preserve">: The common identifier or brand for the Ohio workforce development system. </w:t>
      </w:r>
      <w:r w:rsidRPr="00C91AF5">
        <w:rPr>
          <w:spacing w:val="-4"/>
        </w:rPr>
        <w:t xml:space="preserve">ORC </w:t>
      </w:r>
      <w:r w:rsidRPr="00C91AF5">
        <w:t>Section 6301.08 requires all local areas to use this common identifier. Per WIOA Section 121(e)(4), the OhioMeansJobs logo and brand must be used in conjunction with the Department of Labor’s logo with the tagline “a proud partner of the American Job Center</w:t>
      </w:r>
      <w:r w:rsidRPr="00C91AF5">
        <w:rPr>
          <w:spacing w:val="-11"/>
        </w:rPr>
        <w:t xml:space="preserve"> </w:t>
      </w:r>
      <w:r w:rsidRPr="00C91AF5">
        <w:t>network”.</w:t>
      </w:r>
    </w:p>
    <w:p w14:paraId="357FCC88" w14:textId="77777777" w:rsidR="006007C5" w:rsidRPr="00C91AF5" w:rsidRDefault="006007C5">
      <w:pPr>
        <w:pStyle w:val="BodyText"/>
        <w:spacing w:before="1"/>
      </w:pPr>
    </w:p>
    <w:p w14:paraId="02D65AFF" w14:textId="77777777" w:rsidR="006007C5" w:rsidRDefault="0046115F">
      <w:pPr>
        <w:pStyle w:val="ListParagraph"/>
        <w:numPr>
          <w:ilvl w:val="0"/>
          <w:numId w:val="13"/>
        </w:numPr>
        <w:tabs>
          <w:tab w:val="left" w:pos="867"/>
          <w:tab w:val="left" w:pos="869"/>
        </w:tabs>
        <w:ind w:left="868" w:right="224" w:hanging="720"/>
      </w:pPr>
      <w:r>
        <w:rPr>
          <w:b/>
        </w:rPr>
        <w:t xml:space="preserve">OhioMeansJobs Center: </w:t>
      </w:r>
      <w:r>
        <w:t xml:space="preserve">Referred to in in WIOA as “One-Stop” </w:t>
      </w:r>
      <w:proofErr w:type="gramStart"/>
      <w:r>
        <w:t>centers,  the</w:t>
      </w:r>
      <w:proofErr w:type="gramEnd"/>
      <w:r>
        <w:t xml:space="preserve"> term used collectively under the Ohio workforce system brand, “OhioMeansJobs” for the comprehensive, affiliate, and specialized centers that operate in a local area and make WIOA programs, services, and activities available to job seekers and</w:t>
      </w:r>
      <w:r>
        <w:rPr>
          <w:spacing w:val="-2"/>
        </w:rPr>
        <w:t xml:space="preserve"> </w:t>
      </w:r>
      <w:r>
        <w:t>employers.</w:t>
      </w:r>
    </w:p>
    <w:p w14:paraId="746D9717" w14:textId="77777777" w:rsidR="006007C5" w:rsidRDefault="006007C5">
      <w:pPr>
        <w:pStyle w:val="BodyText"/>
        <w:spacing w:before="11"/>
        <w:rPr>
          <w:sz w:val="21"/>
        </w:rPr>
      </w:pPr>
    </w:p>
    <w:p w14:paraId="2B4A3EE0" w14:textId="77777777" w:rsidR="006007C5" w:rsidRDefault="0046115F">
      <w:pPr>
        <w:pStyle w:val="ListParagraph"/>
        <w:numPr>
          <w:ilvl w:val="0"/>
          <w:numId w:val="13"/>
        </w:numPr>
        <w:tabs>
          <w:tab w:val="left" w:pos="868"/>
          <w:tab w:val="left" w:pos="869"/>
        </w:tabs>
        <w:ind w:left="868" w:right="224" w:hanging="720"/>
      </w:pPr>
      <w:r>
        <w:rPr>
          <w:b/>
        </w:rPr>
        <w:t>OhioMeansJobs</w:t>
      </w:r>
      <w:r>
        <w:rPr>
          <w:b/>
          <w:spacing w:val="-14"/>
        </w:rPr>
        <w:t xml:space="preserve"> </w:t>
      </w:r>
      <w:r>
        <w:rPr>
          <w:b/>
        </w:rPr>
        <w:t>Center</w:t>
      </w:r>
      <w:r>
        <w:rPr>
          <w:b/>
          <w:spacing w:val="-15"/>
        </w:rPr>
        <w:t xml:space="preserve"> </w:t>
      </w:r>
      <w:r>
        <w:rPr>
          <w:b/>
        </w:rPr>
        <w:t>Operator:</w:t>
      </w:r>
      <w:r>
        <w:rPr>
          <w:b/>
          <w:spacing w:val="-13"/>
        </w:rPr>
        <w:t xml:space="preserve"> </w:t>
      </w:r>
      <w:r>
        <w:t>One</w:t>
      </w:r>
      <w:r>
        <w:rPr>
          <w:spacing w:val="-15"/>
        </w:rPr>
        <w:t xml:space="preserve"> </w:t>
      </w:r>
      <w:r>
        <w:t>or</w:t>
      </w:r>
      <w:r>
        <w:rPr>
          <w:spacing w:val="-14"/>
        </w:rPr>
        <w:t xml:space="preserve"> </w:t>
      </w:r>
      <w:r>
        <w:t>more</w:t>
      </w:r>
      <w:r>
        <w:rPr>
          <w:spacing w:val="-15"/>
        </w:rPr>
        <w:t xml:space="preserve"> </w:t>
      </w:r>
      <w:r>
        <w:t>entities</w:t>
      </w:r>
      <w:r>
        <w:rPr>
          <w:spacing w:val="-14"/>
        </w:rPr>
        <w:t xml:space="preserve"> </w:t>
      </w:r>
      <w:r>
        <w:t>selected</w:t>
      </w:r>
      <w:r>
        <w:rPr>
          <w:spacing w:val="-14"/>
        </w:rPr>
        <w:t xml:space="preserve"> </w:t>
      </w:r>
      <w:r>
        <w:t>in</w:t>
      </w:r>
      <w:r>
        <w:rPr>
          <w:spacing w:val="-15"/>
        </w:rPr>
        <w:t xml:space="preserve"> </w:t>
      </w:r>
      <w:r>
        <w:t>accordance</w:t>
      </w:r>
      <w:r>
        <w:rPr>
          <w:spacing w:val="-17"/>
        </w:rPr>
        <w:t xml:space="preserve"> </w:t>
      </w:r>
      <w:r>
        <w:t>with</w:t>
      </w:r>
      <w:r>
        <w:rPr>
          <w:spacing w:val="-15"/>
        </w:rPr>
        <w:t xml:space="preserve"> </w:t>
      </w:r>
      <w:r>
        <w:t>WIOA</w:t>
      </w:r>
      <w:r>
        <w:rPr>
          <w:spacing w:val="-15"/>
        </w:rPr>
        <w:t xml:space="preserve"> </w:t>
      </w:r>
      <w:r>
        <w:t>Section</w:t>
      </w:r>
      <w:r>
        <w:rPr>
          <w:spacing w:val="-15"/>
        </w:rPr>
        <w:t xml:space="preserve"> </w:t>
      </w:r>
      <w:r>
        <w:t>121(d) to operate an OMJ center</w:t>
      </w:r>
      <w:r w:rsidR="00360A9B">
        <w:t xml:space="preserve">, including day to day operations, </w:t>
      </w:r>
      <w:r>
        <w:t>and to perform</w:t>
      </w:r>
      <w:r w:rsidR="00360A9B">
        <w:t xml:space="preserve"> and coordinate</w:t>
      </w:r>
      <w:r>
        <w:t xml:space="preserve"> OMJ service delivery activities in accordance with </w:t>
      </w:r>
      <w:r>
        <w:rPr>
          <w:spacing w:val="-3"/>
        </w:rPr>
        <w:t xml:space="preserve">all </w:t>
      </w:r>
      <w:r>
        <w:t>applicable federal, state, and local rules and policies and the terms of this</w:t>
      </w:r>
      <w:r>
        <w:rPr>
          <w:spacing w:val="-14"/>
        </w:rPr>
        <w:t xml:space="preserve"> </w:t>
      </w:r>
      <w:r>
        <w:t>MOU.</w:t>
      </w:r>
      <w:r w:rsidR="00360A9B">
        <w:t xml:space="preserve">  </w:t>
      </w:r>
    </w:p>
    <w:p w14:paraId="5A5AE8F8" w14:textId="77777777" w:rsidR="00AC76C6" w:rsidRDefault="00AC76C6">
      <w:pPr>
        <w:pStyle w:val="BodyText"/>
      </w:pPr>
    </w:p>
    <w:p w14:paraId="6CA86AE0" w14:textId="77777777" w:rsidR="006007C5" w:rsidRDefault="0046115F" w:rsidP="003630C5">
      <w:pPr>
        <w:pStyle w:val="ListParagraph"/>
        <w:numPr>
          <w:ilvl w:val="0"/>
          <w:numId w:val="13"/>
        </w:numPr>
        <w:tabs>
          <w:tab w:val="left" w:pos="868"/>
          <w:tab w:val="left" w:pos="869"/>
        </w:tabs>
        <w:spacing w:before="1"/>
        <w:ind w:left="868" w:right="221" w:hanging="720"/>
      </w:pPr>
      <w:r w:rsidRPr="003630C5">
        <w:rPr>
          <w:b/>
        </w:rPr>
        <w:t xml:space="preserve">Proportionate Share: </w:t>
      </w:r>
      <w:r>
        <w:t>The portion of local workforce development system operating costs to be contributed by each partner in proportion to the benefits the partner’s program receives from participation in the local workforce development</w:t>
      </w:r>
      <w:r w:rsidRPr="003630C5">
        <w:rPr>
          <w:spacing w:val="-9"/>
        </w:rPr>
        <w:t xml:space="preserve"> </w:t>
      </w:r>
      <w:r>
        <w:t>system.</w:t>
      </w:r>
    </w:p>
    <w:p w14:paraId="14190C16" w14:textId="77777777" w:rsidR="006007C5" w:rsidRDefault="006007C5">
      <w:pPr>
        <w:pStyle w:val="BodyText"/>
        <w:spacing w:before="11"/>
        <w:rPr>
          <w:sz w:val="21"/>
        </w:rPr>
      </w:pPr>
    </w:p>
    <w:p w14:paraId="1FF17372" w14:textId="77777777" w:rsidR="006007C5" w:rsidRDefault="0046115F">
      <w:pPr>
        <w:pStyle w:val="ListParagraph"/>
        <w:numPr>
          <w:ilvl w:val="0"/>
          <w:numId w:val="13"/>
        </w:numPr>
        <w:tabs>
          <w:tab w:val="left" w:pos="868"/>
          <w:tab w:val="left" w:pos="869"/>
        </w:tabs>
        <w:ind w:left="868" w:right="221" w:hanging="720"/>
      </w:pPr>
      <w:r>
        <w:rPr>
          <w:b/>
        </w:rPr>
        <w:t xml:space="preserve">Required Partner: </w:t>
      </w:r>
      <w:r>
        <w:t>An entity that carries out one or more of the programs or activities identified under WIOA Section 121(b)(1) required to make the services and activities under the partner’s program available through the local workforce development</w:t>
      </w:r>
      <w:r>
        <w:rPr>
          <w:spacing w:val="-12"/>
        </w:rPr>
        <w:t xml:space="preserve"> </w:t>
      </w:r>
      <w:r>
        <w:t>system.</w:t>
      </w:r>
    </w:p>
    <w:p w14:paraId="0CE6B2E2" w14:textId="77777777" w:rsidR="006007C5" w:rsidRDefault="006007C5">
      <w:pPr>
        <w:pStyle w:val="BodyText"/>
      </w:pPr>
    </w:p>
    <w:p w14:paraId="0969531C" w14:textId="77777777" w:rsidR="006007C5" w:rsidRDefault="0046115F">
      <w:pPr>
        <w:pStyle w:val="ListParagraph"/>
        <w:numPr>
          <w:ilvl w:val="0"/>
          <w:numId w:val="13"/>
        </w:numPr>
        <w:tabs>
          <w:tab w:val="left" w:pos="869"/>
        </w:tabs>
        <w:spacing w:before="1"/>
        <w:ind w:left="869" w:right="222" w:hanging="720"/>
      </w:pPr>
      <w:r>
        <w:rPr>
          <w:b/>
        </w:rPr>
        <w:t xml:space="preserve">Resource Sharing: </w:t>
      </w:r>
      <w:r>
        <w:t>The cash and/or resources each partner will contribute to fund its proportionate share of costs for operation of the local workforce development</w:t>
      </w:r>
      <w:r>
        <w:rPr>
          <w:spacing w:val="-11"/>
        </w:rPr>
        <w:t xml:space="preserve"> </w:t>
      </w:r>
      <w:r>
        <w:t>system.</w:t>
      </w:r>
    </w:p>
    <w:p w14:paraId="28A605D5" w14:textId="77777777" w:rsidR="006007C5" w:rsidRDefault="006007C5">
      <w:pPr>
        <w:pStyle w:val="BodyText"/>
        <w:spacing w:before="10"/>
        <w:rPr>
          <w:sz w:val="21"/>
        </w:rPr>
      </w:pPr>
    </w:p>
    <w:p w14:paraId="043A79C0" w14:textId="77777777" w:rsidR="006007C5" w:rsidRDefault="0046115F">
      <w:pPr>
        <w:pStyle w:val="ListParagraph"/>
        <w:numPr>
          <w:ilvl w:val="0"/>
          <w:numId w:val="13"/>
        </w:numPr>
        <w:tabs>
          <w:tab w:val="left" w:pos="869"/>
          <w:tab w:val="left" w:pos="870"/>
        </w:tabs>
        <w:ind w:left="869" w:right="221" w:hanging="720"/>
      </w:pPr>
      <w:r>
        <w:rPr>
          <w:b/>
        </w:rPr>
        <w:t xml:space="preserve">Shared Services: </w:t>
      </w:r>
      <w:r>
        <w:t>For purposes of this MOU, a shared function or activity that benefits more than one partner program and partners contribute staff time rather than cash or other resources to fund their proportionate share of these types of</w:t>
      </w:r>
      <w:r>
        <w:rPr>
          <w:spacing w:val="-10"/>
        </w:rPr>
        <w:t xml:space="preserve"> </w:t>
      </w:r>
      <w:r>
        <w:t>costs.</w:t>
      </w:r>
    </w:p>
    <w:p w14:paraId="525D6529" w14:textId="77777777" w:rsidR="006007C5" w:rsidRDefault="006007C5">
      <w:pPr>
        <w:pStyle w:val="BodyText"/>
        <w:spacing w:before="1"/>
      </w:pPr>
    </w:p>
    <w:p w14:paraId="63FEA864" w14:textId="77777777" w:rsidR="006007C5" w:rsidRDefault="0046115F">
      <w:pPr>
        <w:pStyle w:val="ListParagraph"/>
        <w:numPr>
          <w:ilvl w:val="0"/>
          <w:numId w:val="13"/>
        </w:numPr>
        <w:tabs>
          <w:tab w:val="left" w:pos="869"/>
          <w:tab w:val="left" w:pos="870"/>
        </w:tabs>
        <w:ind w:left="869" w:right="221" w:hanging="720"/>
      </w:pPr>
      <w:r>
        <w:rPr>
          <w:b/>
        </w:rPr>
        <w:t xml:space="preserve">Specialized Center: </w:t>
      </w:r>
      <w:r>
        <w:t>A site in the local area that provides services to address specific needs, including those of dislocated workers, youth, or key industry sectors, or clusters and includes a process to make referrals to the comprehensive OhioMeansJobs Centers and affiliate</w:t>
      </w:r>
      <w:r>
        <w:rPr>
          <w:spacing w:val="-5"/>
        </w:rPr>
        <w:t xml:space="preserve"> </w:t>
      </w:r>
      <w:r>
        <w:t>centers.</w:t>
      </w:r>
    </w:p>
    <w:p w14:paraId="3B8EDDA5" w14:textId="77777777" w:rsidR="00360A9B" w:rsidRDefault="00360A9B" w:rsidP="00360A9B">
      <w:pPr>
        <w:pStyle w:val="ListParagraph"/>
      </w:pPr>
    </w:p>
    <w:p w14:paraId="72D9CA32" w14:textId="77777777" w:rsidR="00360A9B" w:rsidRDefault="00360A9B" w:rsidP="00360A9B">
      <w:pPr>
        <w:pStyle w:val="BodyText"/>
        <w:spacing w:before="1"/>
        <w:ind w:right="222"/>
        <w:jc w:val="both"/>
      </w:pPr>
      <w:r>
        <w:rPr>
          <w:b/>
        </w:rPr>
        <w:t xml:space="preserve">   </w:t>
      </w:r>
      <w:r w:rsidRPr="00360A9B">
        <w:t xml:space="preserve"> V</w:t>
      </w:r>
      <w:r>
        <w:rPr>
          <w:b/>
        </w:rPr>
        <w:t xml:space="preserve">.           </w:t>
      </w:r>
      <w:r w:rsidR="0046115F">
        <w:rPr>
          <w:b/>
        </w:rPr>
        <w:t>State Infrastructure Funding Mechanism</w:t>
      </w:r>
      <w:r w:rsidR="0046115F" w:rsidRPr="00C91AF5">
        <w:rPr>
          <w:b/>
        </w:rPr>
        <w:t xml:space="preserve">: </w:t>
      </w:r>
      <w:r w:rsidR="0046115F" w:rsidRPr="00C91AF5">
        <w:t xml:space="preserve">The formula that will be implemented by the state to </w:t>
      </w:r>
      <w:r>
        <w:t xml:space="preserve"> </w:t>
      </w:r>
    </w:p>
    <w:p w14:paraId="282ED667" w14:textId="77777777" w:rsidR="006007C5" w:rsidRDefault="00360A9B" w:rsidP="00F46B06">
      <w:pPr>
        <w:pStyle w:val="BodyText"/>
        <w:spacing w:before="1"/>
        <w:ind w:left="720" w:right="222" w:hanging="148"/>
        <w:jc w:val="both"/>
      </w:pPr>
      <w:r>
        <w:rPr>
          <w:b/>
        </w:rPr>
        <w:t xml:space="preserve">     </w:t>
      </w:r>
      <w:r w:rsidR="0046115F" w:rsidRPr="00C91AF5">
        <w:t xml:space="preserve">calculate required partners’ proportionate shares of infrastructure costs when consensus </w:t>
      </w:r>
      <w:r w:rsidR="00F46B06">
        <w:t xml:space="preserve">          </w:t>
      </w:r>
      <w:r w:rsidR="00F46B06" w:rsidRPr="00C91AF5">
        <w:t xml:space="preserve">agreement </w:t>
      </w:r>
      <w:r w:rsidR="00F46B06">
        <w:t>cannot</w:t>
      </w:r>
      <w:r w:rsidR="0046115F" w:rsidRPr="00C91AF5">
        <w:t xml:space="preserve"> be reached among a local workforce development board and required partners in a local area. </w:t>
      </w:r>
      <w:r>
        <w:t xml:space="preserve"> </w:t>
      </w:r>
      <w:r w:rsidR="0046115F" w:rsidRPr="00C91AF5">
        <w:t>The method is described in Article VI of this</w:t>
      </w:r>
      <w:r w:rsidR="0046115F" w:rsidRPr="00C91AF5">
        <w:rPr>
          <w:spacing w:val="-12"/>
        </w:rPr>
        <w:t xml:space="preserve"> </w:t>
      </w:r>
      <w:r w:rsidR="0046115F" w:rsidRPr="00C91AF5">
        <w:t>MOU</w:t>
      </w:r>
      <w:r w:rsidR="0046115F">
        <w:t>.</w:t>
      </w:r>
    </w:p>
    <w:p w14:paraId="27E3F92C" w14:textId="77777777" w:rsidR="006007C5" w:rsidRDefault="006007C5">
      <w:pPr>
        <w:pStyle w:val="BodyText"/>
        <w:spacing w:before="11"/>
        <w:rPr>
          <w:sz w:val="21"/>
        </w:rPr>
      </w:pPr>
    </w:p>
    <w:p w14:paraId="6FDAD8F6" w14:textId="77777777" w:rsidR="006007C5" w:rsidRDefault="00360A9B">
      <w:pPr>
        <w:pStyle w:val="BodyText"/>
        <w:ind w:left="868" w:right="222" w:hanging="721"/>
        <w:jc w:val="both"/>
      </w:pPr>
      <w:r>
        <w:t>W.</w:t>
      </w:r>
      <w:r>
        <w:rPr>
          <w:b/>
        </w:rPr>
        <w:t xml:space="preserve">        </w:t>
      </w:r>
      <w:r w:rsidR="0046115F">
        <w:rPr>
          <w:b/>
        </w:rPr>
        <w:t xml:space="preserve">Training Services: </w:t>
      </w:r>
      <w:r w:rsidR="0046115F">
        <w:t>Persons deemed unable to obtain or retain employment through career services are eligible</w:t>
      </w:r>
      <w:r w:rsidR="0046115F">
        <w:rPr>
          <w:spacing w:val="-8"/>
        </w:rPr>
        <w:t xml:space="preserve"> </w:t>
      </w:r>
      <w:r w:rsidR="0046115F">
        <w:t>to</w:t>
      </w:r>
      <w:r w:rsidR="0046115F">
        <w:rPr>
          <w:spacing w:val="-11"/>
        </w:rPr>
        <w:t xml:space="preserve"> </w:t>
      </w:r>
      <w:r w:rsidR="0046115F">
        <w:t>receive</w:t>
      </w:r>
      <w:r w:rsidR="0046115F">
        <w:rPr>
          <w:spacing w:val="-11"/>
        </w:rPr>
        <w:t xml:space="preserve"> </w:t>
      </w:r>
      <w:r w:rsidR="0046115F">
        <w:t>training</w:t>
      </w:r>
      <w:r w:rsidR="0046115F">
        <w:rPr>
          <w:spacing w:val="-10"/>
        </w:rPr>
        <w:t xml:space="preserve"> </w:t>
      </w:r>
      <w:r w:rsidR="0046115F">
        <w:t>services,</w:t>
      </w:r>
      <w:r w:rsidR="0046115F">
        <w:rPr>
          <w:spacing w:val="-8"/>
        </w:rPr>
        <w:t xml:space="preserve"> </w:t>
      </w:r>
      <w:r w:rsidR="0046115F">
        <w:t>which</w:t>
      </w:r>
      <w:r w:rsidR="0046115F">
        <w:rPr>
          <w:spacing w:val="-7"/>
        </w:rPr>
        <w:t xml:space="preserve"> </w:t>
      </w:r>
      <w:r w:rsidR="0046115F">
        <w:t>include,</w:t>
      </w:r>
      <w:r w:rsidR="0046115F">
        <w:rPr>
          <w:spacing w:val="-11"/>
        </w:rPr>
        <w:t xml:space="preserve"> </w:t>
      </w:r>
      <w:r w:rsidR="0046115F">
        <w:t>but</w:t>
      </w:r>
      <w:r w:rsidR="0046115F">
        <w:rPr>
          <w:spacing w:val="-8"/>
        </w:rPr>
        <w:t xml:space="preserve"> </w:t>
      </w:r>
      <w:r w:rsidR="0046115F">
        <w:t>are</w:t>
      </w:r>
      <w:r w:rsidR="0046115F">
        <w:rPr>
          <w:spacing w:val="-11"/>
        </w:rPr>
        <w:t xml:space="preserve"> </w:t>
      </w:r>
      <w:r w:rsidR="0046115F">
        <w:t>not</w:t>
      </w:r>
      <w:r w:rsidR="0046115F">
        <w:rPr>
          <w:spacing w:val="-8"/>
        </w:rPr>
        <w:t xml:space="preserve"> </w:t>
      </w:r>
      <w:r w:rsidR="0046115F">
        <w:t>limited</w:t>
      </w:r>
      <w:r w:rsidR="0046115F">
        <w:rPr>
          <w:spacing w:val="-7"/>
        </w:rPr>
        <w:t xml:space="preserve"> </w:t>
      </w:r>
      <w:r w:rsidR="0046115F">
        <w:t>to:</w:t>
      </w:r>
      <w:r w:rsidR="0046115F">
        <w:rPr>
          <w:spacing w:val="-8"/>
        </w:rPr>
        <w:t xml:space="preserve"> </w:t>
      </w:r>
      <w:r w:rsidR="0046115F">
        <w:t>occupational</w:t>
      </w:r>
      <w:r w:rsidR="0046115F">
        <w:rPr>
          <w:spacing w:val="-8"/>
        </w:rPr>
        <w:t xml:space="preserve"> </w:t>
      </w:r>
      <w:r w:rsidR="0046115F">
        <w:t>skills</w:t>
      </w:r>
      <w:r w:rsidR="0046115F">
        <w:rPr>
          <w:spacing w:val="-9"/>
        </w:rPr>
        <w:t xml:space="preserve"> </w:t>
      </w:r>
      <w:r w:rsidR="0046115F">
        <w:t>training,</w:t>
      </w:r>
      <w:r w:rsidR="0046115F">
        <w:rPr>
          <w:spacing w:val="-8"/>
        </w:rPr>
        <w:t xml:space="preserve"> </w:t>
      </w:r>
      <w:r w:rsidR="0046115F">
        <w:t>on- the-job training, programs that combine workplace training with related instructions, private-sector training programs, skills upgrades, entrepreneurial training, job-readiness training, adult education and literacy activities in combination with a training program, or customized</w:t>
      </w:r>
      <w:r w:rsidR="0046115F">
        <w:rPr>
          <w:spacing w:val="-8"/>
        </w:rPr>
        <w:t xml:space="preserve"> </w:t>
      </w:r>
      <w:r w:rsidR="0046115F">
        <w:t>training.</w:t>
      </w:r>
    </w:p>
    <w:p w14:paraId="39C23640" w14:textId="77777777" w:rsidR="006007C5" w:rsidRDefault="006007C5">
      <w:pPr>
        <w:pStyle w:val="BodyText"/>
        <w:spacing w:before="2"/>
      </w:pPr>
    </w:p>
    <w:p w14:paraId="6AA809D7" w14:textId="77777777" w:rsidR="006007C5" w:rsidRDefault="00360A9B">
      <w:pPr>
        <w:pStyle w:val="BodyText"/>
        <w:ind w:left="868" w:right="220" w:hanging="720"/>
        <w:jc w:val="both"/>
      </w:pPr>
      <w:r>
        <w:t xml:space="preserve">X.     </w:t>
      </w:r>
      <w:r w:rsidR="0046115F">
        <w:rPr>
          <w:b/>
        </w:rPr>
        <w:t xml:space="preserve">WIOA: </w:t>
      </w:r>
      <w:r w:rsidR="0046115F">
        <w:t xml:space="preserve">The Workforce Innovation and Opportunity Act of 2014, enacted to amend the Workforce Investment Act of 1998 </w:t>
      </w:r>
      <w:r w:rsidR="00C91AF5">
        <w:t>(WIA</w:t>
      </w:r>
      <w:r w:rsidR="0046115F">
        <w:t>) and to align and continuously improve workforce, education, and economic development systems to effectively address the employment and skill needs of workers, jobseekers, and employers.</w:t>
      </w:r>
    </w:p>
    <w:p w14:paraId="4B8E8014" w14:textId="77777777" w:rsidR="006007C5" w:rsidRDefault="006007C5">
      <w:pPr>
        <w:pStyle w:val="BodyText"/>
        <w:spacing w:before="11"/>
        <w:rPr>
          <w:sz w:val="21"/>
        </w:rPr>
      </w:pPr>
    </w:p>
    <w:p w14:paraId="34D46C96" w14:textId="77777777" w:rsidR="00A1794A" w:rsidRDefault="00A1794A">
      <w:pPr>
        <w:pStyle w:val="BodyText"/>
        <w:spacing w:before="11"/>
        <w:rPr>
          <w:sz w:val="21"/>
        </w:rPr>
      </w:pPr>
    </w:p>
    <w:p w14:paraId="545690DB" w14:textId="77777777" w:rsidR="006007C5" w:rsidRDefault="0046115F">
      <w:pPr>
        <w:pStyle w:val="Heading2"/>
        <w:ind w:left="2209" w:right="0"/>
        <w:jc w:val="left"/>
      </w:pPr>
      <w:r>
        <w:t>Article I: Local Workforce Development System Description</w:t>
      </w:r>
    </w:p>
    <w:p w14:paraId="17FFFDA6" w14:textId="77777777" w:rsidR="00D643B8" w:rsidRDefault="00D643B8">
      <w:pPr>
        <w:pStyle w:val="Heading2"/>
        <w:ind w:left="2209" w:right="0"/>
        <w:jc w:val="left"/>
      </w:pPr>
    </w:p>
    <w:p w14:paraId="52B285D9" w14:textId="77777777" w:rsidR="00D643B8" w:rsidRPr="00D643B8" w:rsidRDefault="00D643B8" w:rsidP="00193EE8">
      <w:pPr>
        <w:pStyle w:val="Heading2"/>
        <w:ind w:left="0" w:right="0"/>
        <w:jc w:val="left"/>
        <w:rPr>
          <w:b w:val="0"/>
        </w:rPr>
      </w:pPr>
      <w:r>
        <w:rPr>
          <w:b w:val="0"/>
        </w:rPr>
        <w:t xml:space="preserve">This Article, through which </w:t>
      </w:r>
      <w:r w:rsidRPr="00D643B8">
        <w:rPr>
          <w:b w:val="0"/>
        </w:rPr>
        <w:t xml:space="preserve">WIOA Section 121 </w:t>
      </w:r>
      <w:r>
        <w:rPr>
          <w:b w:val="0"/>
        </w:rPr>
        <w:t>requires</w:t>
      </w:r>
      <w:r w:rsidRPr="00D643B8">
        <w:rPr>
          <w:b w:val="0"/>
        </w:rPr>
        <w:t xml:space="preserve"> career services, access to training services, employment and training activities, and partner programs and activities </w:t>
      </w:r>
      <w:r>
        <w:rPr>
          <w:b w:val="0"/>
        </w:rPr>
        <w:t>be</w:t>
      </w:r>
      <w:r w:rsidRPr="00D643B8">
        <w:rPr>
          <w:b w:val="0"/>
        </w:rPr>
        <w:t xml:space="preserve"> made available to workers and employers </w:t>
      </w:r>
      <w:r>
        <w:rPr>
          <w:b w:val="0"/>
        </w:rPr>
        <w:t>identifies the</w:t>
      </w:r>
      <w:r w:rsidRPr="00D643B8">
        <w:rPr>
          <w:b w:val="0"/>
        </w:rPr>
        <w:t xml:space="preserve"> OhioMeansJobs centers in each local</w:t>
      </w:r>
      <w:r w:rsidRPr="00D643B8">
        <w:rPr>
          <w:b w:val="0"/>
          <w:spacing w:val="-8"/>
        </w:rPr>
        <w:t xml:space="preserve"> </w:t>
      </w:r>
      <w:r w:rsidRPr="00D643B8">
        <w:rPr>
          <w:b w:val="0"/>
        </w:rPr>
        <w:t>area</w:t>
      </w:r>
      <w:r>
        <w:rPr>
          <w:b w:val="0"/>
        </w:rPr>
        <w:t xml:space="preserve"> and counties served.</w:t>
      </w:r>
    </w:p>
    <w:p w14:paraId="25C5A6AE" w14:textId="77777777" w:rsidR="006007C5" w:rsidRDefault="006007C5">
      <w:pPr>
        <w:pStyle w:val="BodyText"/>
        <w:rPr>
          <w:b/>
        </w:rPr>
      </w:pPr>
    </w:p>
    <w:p w14:paraId="2A983AAD" w14:textId="77777777" w:rsidR="00F46B06" w:rsidRDefault="00F46B06">
      <w:pPr>
        <w:pStyle w:val="BodyText"/>
        <w:rPr>
          <w:b/>
        </w:rPr>
      </w:pPr>
    </w:p>
    <w:p w14:paraId="2D0FD40B" w14:textId="77777777" w:rsidR="006007C5" w:rsidRPr="00AC76C6" w:rsidRDefault="0046115F">
      <w:pPr>
        <w:pStyle w:val="ListParagraph"/>
        <w:numPr>
          <w:ilvl w:val="0"/>
          <w:numId w:val="12"/>
        </w:numPr>
        <w:tabs>
          <w:tab w:val="left" w:pos="867"/>
          <w:tab w:val="left" w:pos="869"/>
        </w:tabs>
        <w:ind w:right="222" w:hanging="720"/>
      </w:pPr>
      <w:r>
        <w:rPr>
          <w:b/>
        </w:rPr>
        <w:t xml:space="preserve">Overview &amp; General Description: </w:t>
      </w:r>
      <w:r w:rsidRPr="00AC76C6">
        <w:t xml:space="preserve">The local workforce development system includes </w:t>
      </w:r>
      <w:r w:rsidR="00AC76C6" w:rsidRPr="00AC76C6">
        <w:t xml:space="preserve">Belmont, Carroll, Harrison and Jefferson Counties, </w:t>
      </w:r>
      <w:r w:rsidR="00890BA7">
        <w:t xml:space="preserve">1. </w:t>
      </w:r>
      <w:r w:rsidRPr="00AC76C6">
        <w:t>Comprehensive OhioMeansJobs center(s)</w:t>
      </w:r>
      <w:r w:rsidR="00890BA7">
        <w:t xml:space="preserve"> – (2) locations;</w:t>
      </w:r>
      <w:r w:rsidRPr="00AC76C6">
        <w:t xml:space="preserve"> </w:t>
      </w:r>
      <w:r w:rsidR="00890BA7">
        <w:t xml:space="preserve">2. </w:t>
      </w:r>
      <w:r w:rsidRPr="00AC76C6">
        <w:t>Affiliate center</w:t>
      </w:r>
      <w:r w:rsidR="00890BA7">
        <w:t>s (2) locations</w:t>
      </w:r>
      <w:r w:rsidRPr="00AC76C6">
        <w:t xml:space="preserve">, and </w:t>
      </w:r>
      <w:r w:rsidR="00AC76C6" w:rsidRPr="00AC76C6">
        <w:t xml:space="preserve">(0) </w:t>
      </w:r>
      <w:r w:rsidRPr="00AC76C6">
        <w:t xml:space="preserve">Specialized centers </w:t>
      </w:r>
      <w:r w:rsidRPr="00AC76C6">
        <w:rPr>
          <w:spacing w:val="-3"/>
        </w:rPr>
        <w:t xml:space="preserve">as </w:t>
      </w:r>
      <w:r w:rsidRPr="00AC76C6">
        <w:t>identified in the table</w:t>
      </w:r>
      <w:r w:rsidRPr="00AC76C6">
        <w:rPr>
          <w:spacing w:val="-2"/>
        </w:rPr>
        <w:t xml:space="preserve"> </w:t>
      </w:r>
      <w:r w:rsidRPr="00AC76C6">
        <w:t>below.</w:t>
      </w:r>
    </w:p>
    <w:p w14:paraId="534671A0" w14:textId="77777777" w:rsidR="00A1794A" w:rsidRDefault="00A1794A">
      <w:pPr>
        <w:pStyle w:val="BodyText"/>
        <w:spacing w:before="2"/>
        <w:rPr>
          <w:sz w:val="24"/>
        </w:rPr>
      </w:pPr>
    </w:p>
    <w:p w14:paraId="5081F9D7" w14:textId="77777777" w:rsidR="00A1794A" w:rsidRPr="00AC76C6" w:rsidRDefault="00A1794A">
      <w:pPr>
        <w:pStyle w:val="BodyText"/>
        <w:spacing w:before="2"/>
        <w:rPr>
          <w:sz w:val="24"/>
        </w:rPr>
      </w:pPr>
    </w:p>
    <w:tbl>
      <w:tblPr>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3055"/>
        <w:gridCol w:w="2397"/>
        <w:gridCol w:w="1703"/>
        <w:gridCol w:w="1168"/>
      </w:tblGrid>
      <w:tr w:rsidR="006007C5" w14:paraId="1D7EDD83" w14:textId="77777777">
        <w:trPr>
          <w:trHeight w:val="232"/>
        </w:trPr>
        <w:tc>
          <w:tcPr>
            <w:tcW w:w="9331" w:type="dxa"/>
            <w:gridSpan w:val="5"/>
            <w:shd w:val="clear" w:color="auto" w:fill="C0504D"/>
          </w:tcPr>
          <w:p w14:paraId="255A8A78" w14:textId="77777777" w:rsidR="006007C5" w:rsidRDefault="0046115F">
            <w:pPr>
              <w:pStyle w:val="TableParagraph"/>
              <w:spacing w:before="1" w:line="211" w:lineRule="exact"/>
              <w:ind w:left="3216" w:right="3209"/>
              <w:jc w:val="center"/>
              <w:rPr>
                <w:b/>
                <w:sz w:val="19"/>
              </w:rPr>
            </w:pPr>
            <w:r>
              <w:rPr>
                <w:b/>
                <w:sz w:val="19"/>
              </w:rPr>
              <w:t>Local Area OhioMeansJobs Centers</w:t>
            </w:r>
          </w:p>
        </w:tc>
      </w:tr>
      <w:tr w:rsidR="006007C5" w14:paraId="31F701CB" w14:textId="77777777">
        <w:trPr>
          <w:trHeight w:val="438"/>
        </w:trPr>
        <w:tc>
          <w:tcPr>
            <w:tcW w:w="1008" w:type="dxa"/>
            <w:shd w:val="clear" w:color="auto" w:fill="C0C0C0"/>
          </w:tcPr>
          <w:p w14:paraId="27049BBF" w14:textId="77777777" w:rsidR="006007C5" w:rsidRDefault="0046115F">
            <w:pPr>
              <w:pStyle w:val="TableParagraph"/>
              <w:spacing w:before="1" w:line="219" w:lineRule="exact"/>
              <w:ind w:left="244"/>
              <w:rPr>
                <w:b/>
                <w:sz w:val="18"/>
              </w:rPr>
            </w:pPr>
            <w:r>
              <w:rPr>
                <w:b/>
                <w:sz w:val="18"/>
              </w:rPr>
              <w:t>Center</w:t>
            </w:r>
          </w:p>
          <w:p w14:paraId="76D7A7DB" w14:textId="77777777" w:rsidR="006007C5" w:rsidRDefault="0046115F">
            <w:pPr>
              <w:pStyle w:val="TableParagraph"/>
              <w:spacing w:line="199" w:lineRule="exact"/>
              <w:ind w:left="307"/>
              <w:rPr>
                <w:b/>
                <w:sz w:val="18"/>
              </w:rPr>
            </w:pPr>
            <w:r>
              <w:rPr>
                <w:b/>
                <w:sz w:val="18"/>
              </w:rPr>
              <w:t>Code</w:t>
            </w:r>
          </w:p>
        </w:tc>
        <w:tc>
          <w:tcPr>
            <w:tcW w:w="3055" w:type="dxa"/>
            <w:shd w:val="clear" w:color="auto" w:fill="95B3D7"/>
          </w:tcPr>
          <w:p w14:paraId="4A4F629C" w14:textId="77777777" w:rsidR="006007C5" w:rsidRDefault="0046115F">
            <w:pPr>
              <w:pStyle w:val="TableParagraph"/>
              <w:spacing w:before="111"/>
              <w:ind w:left="388"/>
              <w:rPr>
                <w:b/>
                <w:sz w:val="18"/>
              </w:rPr>
            </w:pPr>
            <w:r>
              <w:rPr>
                <w:b/>
                <w:sz w:val="18"/>
              </w:rPr>
              <w:t>OhioMeansJobs Center Name</w:t>
            </w:r>
          </w:p>
        </w:tc>
        <w:tc>
          <w:tcPr>
            <w:tcW w:w="2397" w:type="dxa"/>
            <w:shd w:val="clear" w:color="auto" w:fill="95B3D7"/>
          </w:tcPr>
          <w:p w14:paraId="6286E3CB" w14:textId="77777777" w:rsidR="006007C5" w:rsidRDefault="0046115F">
            <w:pPr>
              <w:pStyle w:val="TableParagraph"/>
              <w:spacing w:before="111"/>
              <w:ind w:left="864" w:right="858"/>
              <w:jc w:val="center"/>
              <w:rPr>
                <w:b/>
                <w:sz w:val="18"/>
              </w:rPr>
            </w:pPr>
            <w:r>
              <w:rPr>
                <w:b/>
                <w:sz w:val="18"/>
              </w:rPr>
              <w:t>Address</w:t>
            </w:r>
          </w:p>
        </w:tc>
        <w:tc>
          <w:tcPr>
            <w:tcW w:w="1703" w:type="dxa"/>
            <w:shd w:val="clear" w:color="auto" w:fill="95B3D7"/>
          </w:tcPr>
          <w:p w14:paraId="6BDDDCE0" w14:textId="77777777" w:rsidR="006007C5" w:rsidRDefault="0046115F">
            <w:pPr>
              <w:pStyle w:val="TableParagraph"/>
              <w:spacing w:before="111"/>
              <w:ind w:left="228"/>
              <w:rPr>
                <w:b/>
                <w:sz w:val="18"/>
              </w:rPr>
            </w:pPr>
            <w:r>
              <w:rPr>
                <w:b/>
                <w:sz w:val="18"/>
              </w:rPr>
              <w:t>Counties Served</w:t>
            </w:r>
          </w:p>
        </w:tc>
        <w:tc>
          <w:tcPr>
            <w:tcW w:w="1168" w:type="dxa"/>
            <w:shd w:val="clear" w:color="auto" w:fill="95B3D7"/>
          </w:tcPr>
          <w:p w14:paraId="396F806D" w14:textId="77777777" w:rsidR="006007C5" w:rsidRDefault="0046115F">
            <w:pPr>
              <w:pStyle w:val="TableParagraph"/>
              <w:spacing w:before="1" w:line="219" w:lineRule="exact"/>
              <w:ind w:left="253"/>
              <w:rPr>
                <w:b/>
                <w:sz w:val="18"/>
              </w:rPr>
            </w:pPr>
            <w:r>
              <w:rPr>
                <w:b/>
                <w:sz w:val="18"/>
              </w:rPr>
              <w:t>Hours of</w:t>
            </w:r>
          </w:p>
          <w:p w14:paraId="059EA39A" w14:textId="77777777" w:rsidR="006007C5" w:rsidRDefault="0046115F">
            <w:pPr>
              <w:pStyle w:val="TableParagraph"/>
              <w:spacing w:line="199" w:lineRule="exact"/>
              <w:ind w:left="193"/>
              <w:rPr>
                <w:b/>
                <w:sz w:val="18"/>
              </w:rPr>
            </w:pPr>
            <w:r>
              <w:rPr>
                <w:b/>
                <w:sz w:val="18"/>
              </w:rPr>
              <w:t>Operation</w:t>
            </w:r>
          </w:p>
        </w:tc>
      </w:tr>
      <w:tr w:rsidR="006007C5" w14:paraId="6CB9748A" w14:textId="77777777">
        <w:trPr>
          <w:trHeight w:val="220"/>
        </w:trPr>
        <w:tc>
          <w:tcPr>
            <w:tcW w:w="1008" w:type="dxa"/>
            <w:shd w:val="clear" w:color="auto" w:fill="C0C0C0"/>
          </w:tcPr>
          <w:p w14:paraId="6C0CA116" w14:textId="77777777" w:rsidR="006007C5" w:rsidRDefault="0046115F">
            <w:pPr>
              <w:pStyle w:val="TableParagraph"/>
              <w:spacing w:before="1" w:line="199" w:lineRule="exact"/>
              <w:ind w:left="10"/>
              <w:jc w:val="center"/>
              <w:rPr>
                <w:sz w:val="18"/>
              </w:rPr>
            </w:pPr>
            <w:r>
              <w:rPr>
                <w:sz w:val="18"/>
              </w:rPr>
              <w:t>1</w:t>
            </w:r>
            <w:r w:rsidR="00AC76C6">
              <w:rPr>
                <w:sz w:val="18"/>
              </w:rPr>
              <w:t>.</w:t>
            </w:r>
          </w:p>
        </w:tc>
        <w:tc>
          <w:tcPr>
            <w:tcW w:w="3055" w:type="dxa"/>
            <w:shd w:val="clear" w:color="auto" w:fill="F2F2F2"/>
          </w:tcPr>
          <w:p w14:paraId="3B8CA8C0" w14:textId="77777777" w:rsidR="006007C5" w:rsidRDefault="00AC76C6">
            <w:pPr>
              <w:pStyle w:val="TableParagraph"/>
              <w:spacing w:before="1" w:line="199" w:lineRule="exact"/>
              <w:ind w:left="107"/>
              <w:rPr>
                <w:sz w:val="18"/>
              </w:rPr>
            </w:pPr>
            <w:r>
              <w:rPr>
                <w:color w:val="C00000"/>
                <w:sz w:val="18"/>
              </w:rPr>
              <w:t>Belmont Co OMJ</w:t>
            </w:r>
            <w:r w:rsidR="00890BA7">
              <w:rPr>
                <w:color w:val="C00000"/>
                <w:sz w:val="18"/>
              </w:rPr>
              <w:t xml:space="preserve"> Center</w:t>
            </w:r>
          </w:p>
        </w:tc>
        <w:tc>
          <w:tcPr>
            <w:tcW w:w="2397" w:type="dxa"/>
            <w:shd w:val="clear" w:color="auto" w:fill="F2F2F2"/>
          </w:tcPr>
          <w:p w14:paraId="1E32ACFC" w14:textId="77777777" w:rsidR="00890BA7" w:rsidRDefault="00890BA7" w:rsidP="00890BA7">
            <w:pPr>
              <w:pStyle w:val="TableParagraph"/>
              <w:rPr>
                <w:rFonts w:ascii="Times New Roman"/>
                <w:sz w:val="14"/>
              </w:rPr>
            </w:pPr>
            <w:r>
              <w:rPr>
                <w:rFonts w:ascii="Times New Roman"/>
                <w:sz w:val="14"/>
              </w:rPr>
              <w:t xml:space="preserve">302 Walnut St, </w:t>
            </w:r>
          </w:p>
          <w:p w14:paraId="19231438" w14:textId="77777777" w:rsidR="006007C5" w:rsidRDefault="00890BA7" w:rsidP="00890BA7">
            <w:pPr>
              <w:pStyle w:val="TableParagraph"/>
              <w:rPr>
                <w:rFonts w:ascii="Times New Roman"/>
                <w:sz w:val="14"/>
              </w:rPr>
            </w:pPr>
            <w:r>
              <w:rPr>
                <w:rFonts w:ascii="Times New Roman"/>
                <w:sz w:val="14"/>
              </w:rPr>
              <w:t xml:space="preserve">Martins Ferry </w:t>
            </w:r>
            <w:r w:rsidR="002E0261">
              <w:rPr>
                <w:rFonts w:ascii="Times New Roman"/>
                <w:sz w:val="14"/>
              </w:rPr>
              <w:t>OH 4393</w:t>
            </w:r>
            <w:r>
              <w:rPr>
                <w:rFonts w:ascii="Times New Roman"/>
                <w:sz w:val="14"/>
              </w:rPr>
              <w:t>5</w:t>
            </w:r>
          </w:p>
        </w:tc>
        <w:tc>
          <w:tcPr>
            <w:tcW w:w="1703" w:type="dxa"/>
            <w:shd w:val="clear" w:color="auto" w:fill="F2F2F2"/>
          </w:tcPr>
          <w:p w14:paraId="71CB658F" w14:textId="77777777" w:rsidR="006007C5" w:rsidRDefault="00890BA7">
            <w:pPr>
              <w:pStyle w:val="TableParagraph"/>
              <w:rPr>
                <w:rFonts w:ascii="Times New Roman"/>
                <w:sz w:val="14"/>
              </w:rPr>
            </w:pPr>
            <w:r>
              <w:rPr>
                <w:rFonts w:ascii="Times New Roman"/>
                <w:sz w:val="14"/>
              </w:rPr>
              <w:t>Belmont</w:t>
            </w:r>
          </w:p>
        </w:tc>
        <w:tc>
          <w:tcPr>
            <w:tcW w:w="1168" w:type="dxa"/>
            <w:shd w:val="clear" w:color="auto" w:fill="F2F2F2"/>
          </w:tcPr>
          <w:p w14:paraId="23040827" w14:textId="77777777" w:rsidR="006007C5" w:rsidRDefault="002E0261">
            <w:pPr>
              <w:pStyle w:val="TableParagraph"/>
              <w:rPr>
                <w:rFonts w:ascii="Times New Roman"/>
                <w:sz w:val="14"/>
              </w:rPr>
            </w:pPr>
            <w:r>
              <w:rPr>
                <w:rFonts w:ascii="Times New Roman"/>
                <w:sz w:val="14"/>
              </w:rPr>
              <w:t>M-F 8:00am-4:30pm</w:t>
            </w:r>
          </w:p>
        </w:tc>
      </w:tr>
      <w:tr w:rsidR="00AC76C6" w14:paraId="54DF35D5" w14:textId="77777777">
        <w:trPr>
          <w:trHeight w:val="220"/>
        </w:trPr>
        <w:tc>
          <w:tcPr>
            <w:tcW w:w="1008" w:type="dxa"/>
            <w:shd w:val="clear" w:color="auto" w:fill="C0C0C0"/>
          </w:tcPr>
          <w:p w14:paraId="21B8D110" w14:textId="77777777" w:rsidR="00AC76C6" w:rsidRDefault="00AC76C6">
            <w:pPr>
              <w:pStyle w:val="TableParagraph"/>
              <w:spacing w:before="1" w:line="199" w:lineRule="exact"/>
              <w:ind w:left="10"/>
              <w:jc w:val="center"/>
              <w:rPr>
                <w:sz w:val="18"/>
              </w:rPr>
            </w:pPr>
            <w:r>
              <w:rPr>
                <w:sz w:val="18"/>
              </w:rPr>
              <w:t>1.</w:t>
            </w:r>
          </w:p>
        </w:tc>
        <w:tc>
          <w:tcPr>
            <w:tcW w:w="3055" w:type="dxa"/>
            <w:shd w:val="clear" w:color="auto" w:fill="F2F2F2"/>
          </w:tcPr>
          <w:p w14:paraId="4A392143" w14:textId="77777777" w:rsidR="00AC76C6" w:rsidRDefault="00AC76C6">
            <w:pPr>
              <w:pStyle w:val="TableParagraph"/>
              <w:spacing w:before="1" w:line="199" w:lineRule="exact"/>
              <w:ind w:left="107"/>
              <w:rPr>
                <w:color w:val="C00000"/>
                <w:sz w:val="18"/>
              </w:rPr>
            </w:pPr>
            <w:r>
              <w:rPr>
                <w:color w:val="C00000"/>
                <w:sz w:val="18"/>
              </w:rPr>
              <w:t>Jefferson Co OMJ</w:t>
            </w:r>
            <w:r w:rsidR="00890BA7">
              <w:rPr>
                <w:color w:val="C00000"/>
                <w:sz w:val="18"/>
              </w:rPr>
              <w:t xml:space="preserve"> Center</w:t>
            </w:r>
          </w:p>
        </w:tc>
        <w:tc>
          <w:tcPr>
            <w:tcW w:w="2397" w:type="dxa"/>
            <w:shd w:val="clear" w:color="auto" w:fill="F2F2F2"/>
          </w:tcPr>
          <w:p w14:paraId="0CBDE800" w14:textId="77777777" w:rsidR="00AC76C6" w:rsidRDefault="00890BA7">
            <w:pPr>
              <w:pStyle w:val="TableParagraph"/>
              <w:rPr>
                <w:rFonts w:ascii="Times New Roman"/>
                <w:sz w:val="14"/>
              </w:rPr>
            </w:pPr>
            <w:r>
              <w:rPr>
                <w:rFonts w:ascii="Times New Roman"/>
                <w:sz w:val="14"/>
              </w:rPr>
              <w:t>114 4</w:t>
            </w:r>
            <w:r w:rsidRPr="00890BA7">
              <w:rPr>
                <w:rFonts w:ascii="Times New Roman"/>
                <w:sz w:val="14"/>
                <w:vertAlign w:val="superscript"/>
              </w:rPr>
              <w:t>th</w:t>
            </w:r>
            <w:r>
              <w:rPr>
                <w:rFonts w:ascii="Times New Roman"/>
                <w:sz w:val="14"/>
              </w:rPr>
              <w:t xml:space="preserve"> St</w:t>
            </w:r>
          </w:p>
          <w:p w14:paraId="6C7A079D" w14:textId="77777777" w:rsidR="00890BA7" w:rsidRDefault="00890BA7">
            <w:pPr>
              <w:pStyle w:val="TableParagraph"/>
              <w:rPr>
                <w:rFonts w:ascii="Times New Roman"/>
                <w:sz w:val="14"/>
              </w:rPr>
            </w:pPr>
            <w:r>
              <w:rPr>
                <w:rFonts w:ascii="Times New Roman"/>
                <w:sz w:val="14"/>
              </w:rPr>
              <w:t>Steubenville OH 43952</w:t>
            </w:r>
          </w:p>
        </w:tc>
        <w:tc>
          <w:tcPr>
            <w:tcW w:w="1703" w:type="dxa"/>
            <w:shd w:val="clear" w:color="auto" w:fill="F2F2F2"/>
          </w:tcPr>
          <w:p w14:paraId="2082F40B" w14:textId="77777777" w:rsidR="00AC76C6" w:rsidRDefault="00890BA7">
            <w:pPr>
              <w:pStyle w:val="TableParagraph"/>
              <w:rPr>
                <w:rFonts w:ascii="Times New Roman"/>
                <w:sz w:val="14"/>
              </w:rPr>
            </w:pPr>
            <w:r>
              <w:rPr>
                <w:rFonts w:ascii="Times New Roman"/>
                <w:sz w:val="14"/>
              </w:rPr>
              <w:t>Jefferson</w:t>
            </w:r>
          </w:p>
        </w:tc>
        <w:tc>
          <w:tcPr>
            <w:tcW w:w="1168" w:type="dxa"/>
            <w:shd w:val="clear" w:color="auto" w:fill="F2F2F2"/>
          </w:tcPr>
          <w:p w14:paraId="5AD913F3" w14:textId="77777777" w:rsidR="00AC76C6" w:rsidRDefault="002E0261">
            <w:pPr>
              <w:pStyle w:val="TableParagraph"/>
              <w:rPr>
                <w:rFonts w:ascii="Times New Roman"/>
                <w:sz w:val="14"/>
              </w:rPr>
            </w:pPr>
            <w:r>
              <w:rPr>
                <w:rFonts w:ascii="Times New Roman"/>
                <w:sz w:val="14"/>
              </w:rPr>
              <w:t>M-F 8:30am-4:30pm</w:t>
            </w:r>
          </w:p>
        </w:tc>
      </w:tr>
      <w:tr w:rsidR="006007C5" w14:paraId="794E90DE" w14:textId="77777777">
        <w:trPr>
          <w:trHeight w:val="220"/>
        </w:trPr>
        <w:tc>
          <w:tcPr>
            <w:tcW w:w="1008" w:type="dxa"/>
            <w:shd w:val="clear" w:color="auto" w:fill="C0C0C0"/>
          </w:tcPr>
          <w:p w14:paraId="1220FD14" w14:textId="77777777" w:rsidR="006007C5" w:rsidRPr="00E43621" w:rsidRDefault="00D141DC">
            <w:pPr>
              <w:pStyle w:val="TableParagraph"/>
              <w:spacing w:before="1" w:line="199" w:lineRule="exact"/>
              <w:ind w:left="410" w:right="405"/>
              <w:jc w:val="center"/>
              <w:rPr>
                <w:sz w:val="18"/>
              </w:rPr>
            </w:pPr>
            <w:r w:rsidRPr="00E43621">
              <w:rPr>
                <w:sz w:val="18"/>
              </w:rPr>
              <w:t>2</w:t>
            </w:r>
            <w:r w:rsidR="0046115F" w:rsidRPr="00E43621">
              <w:rPr>
                <w:sz w:val="18"/>
              </w:rPr>
              <w:t>.</w:t>
            </w:r>
          </w:p>
        </w:tc>
        <w:tc>
          <w:tcPr>
            <w:tcW w:w="3055" w:type="dxa"/>
            <w:shd w:val="clear" w:color="auto" w:fill="F2F2F2"/>
          </w:tcPr>
          <w:p w14:paraId="1699B3CC" w14:textId="77777777" w:rsidR="006007C5" w:rsidRDefault="00AC76C6">
            <w:pPr>
              <w:pStyle w:val="TableParagraph"/>
              <w:spacing w:before="1" w:line="199" w:lineRule="exact"/>
              <w:ind w:left="107"/>
              <w:rPr>
                <w:sz w:val="18"/>
              </w:rPr>
            </w:pPr>
            <w:r>
              <w:rPr>
                <w:color w:val="C00000"/>
                <w:sz w:val="18"/>
              </w:rPr>
              <w:t>Carroll Co OMJ</w:t>
            </w:r>
            <w:r w:rsidR="00890BA7">
              <w:rPr>
                <w:color w:val="C00000"/>
                <w:sz w:val="18"/>
              </w:rPr>
              <w:t xml:space="preserve"> Center</w:t>
            </w:r>
          </w:p>
        </w:tc>
        <w:tc>
          <w:tcPr>
            <w:tcW w:w="2397" w:type="dxa"/>
            <w:shd w:val="clear" w:color="auto" w:fill="F2F2F2"/>
          </w:tcPr>
          <w:p w14:paraId="2193502F" w14:textId="77777777" w:rsidR="006007C5" w:rsidRDefault="00890BA7">
            <w:pPr>
              <w:pStyle w:val="TableParagraph"/>
              <w:rPr>
                <w:rFonts w:ascii="Times New Roman"/>
                <w:sz w:val="14"/>
              </w:rPr>
            </w:pPr>
            <w:r>
              <w:rPr>
                <w:rFonts w:ascii="Times New Roman"/>
                <w:sz w:val="14"/>
              </w:rPr>
              <w:t>55 East Main St</w:t>
            </w:r>
          </w:p>
          <w:p w14:paraId="2B77E1F5" w14:textId="77777777" w:rsidR="00890BA7" w:rsidRDefault="00890BA7">
            <w:pPr>
              <w:pStyle w:val="TableParagraph"/>
              <w:rPr>
                <w:rFonts w:ascii="Times New Roman"/>
                <w:sz w:val="14"/>
              </w:rPr>
            </w:pPr>
            <w:r>
              <w:rPr>
                <w:rFonts w:ascii="Times New Roman"/>
                <w:sz w:val="14"/>
              </w:rPr>
              <w:t>Carrollton OH 44615</w:t>
            </w:r>
          </w:p>
        </w:tc>
        <w:tc>
          <w:tcPr>
            <w:tcW w:w="1703" w:type="dxa"/>
            <w:shd w:val="clear" w:color="auto" w:fill="F2F2F2"/>
          </w:tcPr>
          <w:p w14:paraId="31244766" w14:textId="77777777" w:rsidR="006007C5" w:rsidRDefault="00890BA7">
            <w:pPr>
              <w:pStyle w:val="TableParagraph"/>
              <w:rPr>
                <w:rFonts w:ascii="Times New Roman"/>
                <w:sz w:val="14"/>
              </w:rPr>
            </w:pPr>
            <w:r>
              <w:rPr>
                <w:rFonts w:ascii="Times New Roman"/>
                <w:sz w:val="14"/>
              </w:rPr>
              <w:t>Carroll</w:t>
            </w:r>
          </w:p>
        </w:tc>
        <w:tc>
          <w:tcPr>
            <w:tcW w:w="1168" w:type="dxa"/>
            <w:shd w:val="clear" w:color="auto" w:fill="F2F2F2"/>
          </w:tcPr>
          <w:p w14:paraId="57D3F443" w14:textId="77777777" w:rsidR="006007C5" w:rsidRDefault="002E0261">
            <w:pPr>
              <w:pStyle w:val="TableParagraph"/>
              <w:rPr>
                <w:rFonts w:ascii="Times New Roman"/>
                <w:sz w:val="14"/>
              </w:rPr>
            </w:pPr>
            <w:r>
              <w:rPr>
                <w:rFonts w:ascii="Times New Roman"/>
                <w:sz w:val="14"/>
              </w:rPr>
              <w:t>M-F 7:45am-4:30pm</w:t>
            </w:r>
          </w:p>
        </w:tc>
      </w:tr>
      <w:tr w:rsidR="00AC76C6" w14:paraId="0094D5F8" w14:textId="77777777" w:rsidTr="00890BA7">
        <w:trPr>
          <w:trHeight w:val="324"/>
        </w:trPr>
        <w:tc>
          <w:tcPr>
            <w:tcW w:w="1008" w:type="dxa"/>
            <w:shd w:val="clear" w:color="auto" w:fill="C0C0C0"/>
          </w:tcPr>
          <w:p w14:paraId="56188F61" w14:textId="77777777" w:rsidR="00AC76C6" w:rsidRPr="00E43621" w:rsidRDefault="00AC76C6">
            <w:pPr>
              <w:pStyle w:val="TableParagraph"/>
              <w:spacing w:before="1" w:line="199" w:lineRule="exact"/>
              <w:ind w:left="410" w:right="405"/>
              <w:jc w:val="center"/>
              <w:rPr>
                <w:sz w:val="18"/>
              </w:rPr>
            </w:pPr>
            <w:r>
              <w:rPr>
                <w:sz w:val="18"/>
              </w:rPr>
              <w:t>2.</w:t>
            </w:r>
          </w:p>
        </w:tc>
        <w:tc>
          <w:tcPr>
            <w:tcW w:w="3055" w:type="dxa"/>
            <w:shd w:val="clear" w:color="auto" w:fill="F2F2F2"/>
          </w:tcPr>
          <w:p w14:paraId="07416A76" w14:textId="77777777" w:rsidR="00AC76C6" w:rsidRDefault="00890BA7">
            <w:pPr>
              <w:pStyle w:val="TableParagraph"/>
              <w:spacing w:before="1" w:line="199" w:lineRule="exact"/>
              <w:ind w:left="107"/>
              <w:rPr>
                <w:color w:val="C00000"/>
                <w:sz w:val="18"/>
              </w:rPr>
            </w:pPr>
            <w:r>
              <w:rPr>
                <w:color w:val="C00000"/>
                <w:sz w:val="18"/>
              </w:rPr>
              <w:t>Harrison Co OMJ Center</w:t>
            </w:r>
          </w:p>
        </w:tc>
        <w:tc>
          <w:tcPr>
            <w:tcW w:w="2397" w:type="dxa"/>
            <w:shd w:val="clear" w:color="auto" w:fill="F2F2F2"/>
          </w:tcPr>
          <w:p w14:paraId="739DEBC2" w14:textId="77777777" w:rsidR="00AC76C6" w:rsidRDefault="00890BA7">
            <w:pPr>
              <w:pStyle w:val="TableParagraph"/>
              <w:rPr>
                <w:rFonts w:ascii="Times New Roman"/>
                <w:sz w:val="14"/>
              </w:rPr>
            </w:pPr>
            <w:r>
              <w:rPr>
                <w:rFonts w:ascii="Times New Roman"/>
                <w:sz w:val="14"/>
              </w:rPr>
              <w:t>504 N. Main St</w:t>
            </w:r>
          </w:p>
          <w:p w14:paraId="0C6A68D7" w14:textId="77777777" w:rsidR="00890BA7" w:rsidRDefault="00890BA7">
            <w:pPr>
              <w:pStyle w:val="TableParagraph"/>
              <w:rPr>
                <w:rFonts w:ascii="Times New Roman"/>
                <w:sz w:val="14"/>
              </w:rPr>
            </w:pPr>
            <w:r>
              <w:rPr>
                <w:rFonts w:ascii="Times New Roman"/>
                <w:sz w:val="14"/>
              </w:rPr>
              <w:t>Cadiz OH 43907</w:t>
            </w:r>
          </w:p>
        </w:tc>
        <w:tc>
          <w:tcPr>
            <w:tcW w:w="1703" w:type="dxa"/>
            <w:shd w:val="clear" w:color="auto" w:fill="F2F2F2"/>
          </w:tcPr>
          <w:p w14:paraId="6944C137" w14:textId="77777777" w:rsidR="00AC76C6" w:rsidRDefault="00890BA7">
            <w:pPr>
              <w:pStyle w:val="TableParagraph"/>
              <w:rPr>
                <w:rFonts w:ascii="Times New Roman"/>
                <w:sz w:val="14"/>
              </w:rPr>
            </w:pPr>
            <w:r>
              <w:rPr>
                <w:rFonts w:ascii="Times New Roman"/>
                <w:sz w:val="14"/>
              </w:rPr>
              <w:t>Harrison</w:t>
            </w:r>
          </w:p>
        </w:tc>
        <w:tc>
          <w:tcPr>
            <w:tcW w:w="1168" w:type="dxa"/>
            <w:shd w:val="clear" w:color="auto" w:fill="F2F2F2"/>
          </w:tcPr>
          <w:p w14:paraId="0DB55544" w14:textId="77777777" w:rsidR="00AC76C6" w:rsidRDefault="002E0261">
            <w:pPr>
              <w:pStyle w:val="TableParagraph"/>
              <w:rPr>
                <w:rFonts w:ascii="Times New Roman"/>
                <w:sz w:val="14"/>
              </w:rPr>
            </w:pPr>
            <w:r>
              <w:rPr>
                <w:rFonts w:ascii="Times New Roman"/>
                <w:sz w:val="14"/>
              </w:rPr>
              <w:t>M-F 8:30am-4:30pm</w:t>
            </w:r>
          </w:p>
        </w:tc>
      </w:tr>
      <w:tr w:rsidR="006007C5" w14:paraId="5E39BB5C" w14:textId="77777777">
        <w:trPr>
          <w:trHeight w:val="220"/>
        </w:trPr>
        <w:tc>
          <w:tcPr>
            <w:tcW w:w="1008" w:type="dxa"/>
            <w:shd w:val="clear" w:color="auto" w:fill="C0C0C0"/>
          </w:tcPr>
          <w:p w14:paraId="68E12A69" w14:textId="77777777" w:rsidR="006007C5" w:rsidRPr="00E43621" w:rsidRDefault="00D141DC">
            <w:pPr>
              <w:pStyle w:val="TableParagraph"/>
              <w:spacing w:before="1" w:line="199" w:lineRule="exact"/>
              <w:ind w:left="411" w:right="405"/>
              <w:jc w:val="center"/>
              <w:rPr>
                <w:sz w:val="18"/>
              </w:rPr>
            </w:pPr>
            <w:r w:rsidRPr="00E43621">
              <w:rPr>
                <w:sz w:val="18"/>
              </w:rPr>
              <w:t>3</w:t>
            </w:r>
            <w:r w:rsidR="0046115F" w:rsidRPr="00E43621">
              <w:rPr>
                <w:sz w:val="18"/>
              </w:rPr>
              <w:t>.</w:t>
            </w:r>
          </w:p>
        </w:tc>
        <w:tc>
          <w:tcPr>
            <w:tcW w:w="3055" w:type="dxa"/>
            <w:shd w:val="clear" w:color="auto" w:fill="F2F2F2"/>
          </w:tcPr>
          <w:p w14:paraId="2124FB81" w14:textId="6A6E8408" w:rsidR="006007C5" w:rsidRDefault="0046115F">
            <w:pPr>
              <w:pStyle w:val="TableParagraph"/>
              <w:spacing w:before="1" w:line="199" w:lineRule="exact"/>
              <w:ind w:left="107"/>
              <w:rPr>
                <w:sz w:val="18"/>
              </w:rPr>
            </w:pPr>
            <w:r>
              <w:rPr>
                <w:color w:val="C00000"/>
                <w:sz w:val="18"/>
              </w:rPr>
              <w:t xml:space="preserve">(Specialized </w:t>
            </w:r>
            <w:r w:rsidR="004D1F21">
              <w:rPr>
                <w:color w:val="C00000"/>
                <w:sz w:val="18"/>
              </w:rPr>
              <w:t>center) None</w:t>
            </w:r>
          </w:p>
        </w:tc>
        <w:tc>
          <w:tcPr>
            <w:tcW w:w="2397" w:type="dxa"/>
            <w:shd w:val="clear" w:color="auto" w:fill="F2F2F2"/>
          </w:tcPr>
          <w:p w14:paraId="22D13E62" w14:textId="77777777" w:rsidR="006007C5" w:rsidRDefault="00890BA7">
            <w:pPr>
              <w:pStyle w:val="TableParagraph"/>
              <w:rPr>
                <w:rFonts w:ascii="Times New Roman"/>
                <w:sz w:val="14"/>
              </w:rPr>
            </w:pPr>
            <w:r>
              <w:rPr>
                <w:rFonts w:ascii="Times New Roman"/>
                <w:sz w:val="14"/>
              </w:rPr>
              <w:t>N/A</w:t>
            </w:r>
          </w:p>
        </w:tc>
        <w:tc>
          <w:tcPr>
            <w:tcW w:w="1703" w:type="dxa"/>
            <w:shd w:val="clear" w:color="auto" w:fill="F2F2F2"/>
          </w:tcPr>
          <w:p w14:paraId="50530A1F" w14:textId="77777777" w:rsidR="006007C5" w:rsidRDefault="00890BA7">
            <w:pPr>
              <w:pStyle w:val="TableParagraph"/>
              <w:rPr>
                <w:rFonts w:ascii="Times New Roman"/>
                <w:sz w:val="14"/>
              </w:rPr>
            </w:pPr>
            <w:r>
              <w:rPr>
                <w:rFonts w:ascii="Times New Roman"/>
                <w:sz w:val="14"/>
              </w:rPr>
              <w:t>N/A</w:t>
            </w:r>
          </w:p>
        </w:tc>
        <w:tc>
          <w:tcPr>
            <w:tcW w:w="1168" w:type="dxa"/>
            <w:shd w:val="clear" w:color="auto" w:fill="F2F2F2"/>
          </w:tcPr>
          <w:p w14:paraId="1CB81CE8" w14:textId="77777777" w:rsidR="006007C5" w:rsidRDefault="002E0261">
            <w:pPr>
              <w:pStyle w:val="TableParagraph"/>
              <w:rPr>
                <w:rFonts w:ascii="Times New Roman"/>
                <w:sz w:val="14"/>
              </w:rPr>
            </w:pPr>
            <w:r>
              <w:rPr>
                <w:rFonts w:ascii="Times New Roman"/>
                <w:sz w:val="14"/>
              </w:rPr>
              <w:t>N/</w:t>
            </w:r>
            <w:r w:rsidR="00890BA7">
              <w:rPr>
                <w:rFonts w:ascii="Times New Roman"/>
                <w:sz w:val="14"/>
              </w:rPr>
              <w:t>A</w:t>
            </w:r>
          </w:p>
        </w:tc>
      </w:tr>
    </w:tbl>
    <w:p w14:paraId="67D59269" w14:textId="77777777" w:rsidR="006007C5" w:rsidRDefault="006007C5">
      <w:pPr>
        <w:pStyle w:val="BodyText"/>
      </w:pPr>
    </w:p>
    <w:p w14:paraId="075EA5C2" w14:textId="77777777" w:rsidR="006007C5" w:rsidRDefault="006007C5">
      <w:pPr>
        <w:pStyle w:val="BodyText"/>
        <w:spacing w:before="9"/>
        <w:rPr>
          <w:sz w:val="19"/>
        </w:rPr>
      </w:pPr>
    </w:p>
    <w:p w14:paraId="5509AE42" w14:textId="77777777" w:rsidR="006007C5" w:rsidRDefault="009E21C4">
      <w:pPr>
        <w:pStyle w:val="Heading4"/>
        <w:numPr>
          <w:ilvl w:val="0"/>
          <w:numId w:val="12"/>
        </w:numPr>
        <w:tabs>
          <w:tab w:val="left" w:pos="867"/>
          <w:tab w:val="left" w:pos="869"/>
        </w:tabs>
        <w:spacing w:before="1"/>
        <w:ind w:hanging="720"/>
      </w:pPr>
      <w:r>
        <w:t xml:space="preserve">Local Area </w:t>
      </w:r>
      <w:r w:rsidR="0046115F">
        <w:t>Administrative</w:t>
      </w:r>
      <w:r w:rsidR="0046115F">
        <w:rPr>
          <w:spacing w:val="-1"/>
        </w:rPr>
        <w:t xml:space="preserve"> </w:t>
      </w:r>
      <w:r w:rsidR="0046115F">
        <w:t>Structure</w:t>
      </w:r>
    </w:p>
    <w:p w14:paraId="6F6F0F50" w14:textId="77777777" w:rsidR="006007C5" w:rsidRDefault="006007C5">
      <w:pPr>
        <w:pStyle w:val="BodyText"/>
        <w:rPr>
          <w:b/>
        </w:rPr>
      </w:pPr>
    </w:p>
    <w:p w14:paraId="12AB5B23" w14:textId="77777777" w:rsidR="00D141DC" w:rsidRPr="0022660A" w:rsidRDefault="0046115F" w:rsidP="00A111E5">
      <w:pPr>
        <w:pStyle w:val="ListParagraph"/>
        <w:numPr>
          <w:ilvl w:val="0"/>
          <w:numId w:val="18"/>
        </w:numPr>
        <w:tabs>
          <w:tab w:val="left" w:pos="1588"/>
          <w:tab w:val="left" w:pos="1589"/>
        </w:tabs>
        <w:ind w:right="222"/>
      </w:pPr>
      <w:r w:rsidRPr="00D3128D">
        <w:rPr>
          <w:i/>
        </w:rPr>
        <w:t xml:space="preserve">Chief </w:t>
      </w:r>
      <w:r w:rsidRPr="00D3128D">
        <w:rPr>
          <w:i/>
          <w:spacing w:val="-3"/>
        </w:rPr>
        <w:t>Elected Officials (CEOs):</w:t>
      </w:r>
      <w:r w:rsidRPr="00D141DC">
        <w:rPr>
          <w:spacing w:val="-3"/>
        </w:rPr>
        <w:t xml:space="preserve"> </w:t>
      </w:r>
      <w:r w:rsidR="00A1794A">
        <w:rPr>
          <w:spacing w:val="-3"/>
        </w:rPr>
        <w:t xml:space="preserve"> </w:t>
      </w:r>
      <w:r w:rsidR="00B82EEC">
        <w:rPr>
          <w:spacing w:val="-3"/>
        </w:rPr>
        <w:t>County Commissioner representatives from Belmont, Carroll, Harrison, and Jefferson Counties, OH form the Council of Government (COG)</w:t>
      </w:r>
      <w:r w:rsidR="0022660A">
        <w:rPr>
          <w:spacing w:val="-3"/>
        </w:rPr>
        <w:t>, which serves as the CEOs decision making body for WDA16.  The CEOs are responsible for the selection</w:t>
      </w:r>
      <w:r w:rsidR="00A1794A">
        <w:rPr>
          <w:spacing w:val="-3"/>
        </w:rPr>
        <w:t xml:space="preserve"> </w:t>
      </w:r>
      <w:r w:rsidR="0022660A">
        <w:rPr>
          <w:spacing w:val="-3"/>
        </w:rPr>
        <w:t xml:space="preserve">of the WDB Board members, the development of by-laws, and are identified as the recipients of WIOA Adult, Dislocated Worker, and Youth funds per WIOA Section 107 (d)(12). </w:t>
      </w:r>
      <w:r w:rsidR="00A1794A">
        <w:rPr>
          <w:spacing w:val="-3"/>
        </w:rPr>
        <w:t xml:space="preserve"> </w:t>
      </w:r>
      <w:r w:rsidR="00A111E5">
        <w:rPr>
          <w:spacing w:val="-3"/>
        </w:rPr>
        <w:t xml:space="preserve"> </w:t>
      </w:r>
      <w:r w:rsidR="00A1794A" w:rsidRPr="0022660A">
        <w:t>Robert Guentter, Jr,</w:t>
      </w:r>
      <w:r w:rsidR="000C33D9" w:rsidRPr="0022660A">
        <w:t xml:space="preserve"> AICP, RFG Associates Inc.,</w:t>
      </w:r>
      <w:r w:rsidR="00A1794A" w:rsidRPr="0022660A">
        <w:t xml:space="preserve"> serves as Staff to the COG</w:t>
      </w:r>
      <w:r w:rsidR="000C33D9" w:rsidRPr="0022660A">
        <w:t xml:space="preserve">, PO </w:t>
      </w:r>
      <w:r w:rsidR="00A111E5">
        <w:t>Box 2112, Zanesville OH</w:t>
      </w:r>
      <w:r w:rsidR="000C33D9" w:rsidRPr="0022660A">
        <w:t xml:space="preserve">  43702</w:t>
      </w:r>
      <w:r w:rsidR="0022660A" w:rsidRPr="0022660A">
        <w:t>.</w:t>
      </w:r>
    </w:p>
    <w:p w14:paraId="52D416EB" w14:textId="77777777" w:rsidR="0022660A" w:rsidRDefault="0022660A" w:rsidP="000C33D9">
      <w:pPr>
        <w:tabs>
          <w:tab w:val="left" w:pos="1588"/>
          <w:tab w:val="left" w:pos="1589"/>
        </w:tabs>
        <w:ind w:left="720" w:right="222"/>
      </w:pPr>
    </w:p>
    <w:p w14:paraId="2D8020F8" w14:textId="77777777" w:rsidR="000C33D9" w:rsidRPr="00F46B06" w:rsidRDefault="0046115F" w:rsidP="00F46B06">
      <w:pPr>
        <w:pStyle w:val="ListParagraph"/>
        <w:numPr>
          <w:ilvl w:val="0"/>
          <w:numId w:val="18"/>
        </w:numPr>
        <w:tabs>
          <w:tab w:val="left" w:pos="1587"/>
          <w:tab w:val="left" w:pos="1589"/>
        </w:tabs>
        <w:spacing w:before="10"/>
        <w:ind w:right="223"/>
        <w:rPr>
          <w:sz w:val="21"/>
        </w:rPr>
      </w:pPr>
      <w:r w:rsidRPr="00D3128D">
        <w:rPr>
          <w:i/>
        </w:rPr>
        <w:t>Local Workforce Development Board (Board):</w:t>
      </w:r>
      <w:r>
        <w:t xml:space="preserve"> </w:t>
      </w:r>
      <w:r w:rsidR="00A1794A">
        <w:t xml:space="preserve"> </w:t>
      </w:r>
      <w:r w:rsidR="000C33D9" w:rsidRPr="000C33D9">
        <w:t>Appointed for two (2) year terms by County Commissioners from Belmont, Carroll, Harrison and Jefferson Counties, the Board is responsible for the oversight and operation of the local workforce development system, which includes (with agreement of the CEOs), the development of a local plan and the selection of OhioMeansJobs operators.</w:t>
      </w:r>
      <w:r w:rsidR="00F46B06">
        <w:t xml:space="preserve">  </w:t>
      </w:r>
      <w:r w:rsidR="000C33D9" w:rsidRPr="000C33D9">
        <w:t>Robert Guentter, Jr, AICP, RFG Associates Inc., serves as Staff to the Board, PO Box 2112, Zanesville OH</w:t>
      </w:r>
      <w:r w:rsidR="00F46B06">
        <w:t xml:space="preserve">   </w:t>
      </w:r>
      <w:r w:rsidR="000C33D9" w:rsidRPr="000C33D9">
        <w:t xml:space="preserve"> 43702</w:t>
      </w:r>
      <w:r w:rsidR="000C33D9">
        <w:t>.</w:t>
      </w:r>
    </w:p>
    <w:p w14:paraId="277D9DA4" w14:textId="77777777" w:rsidR="000C33D9" w:rsidRPr="000C33D9" w:rsidRDefault="000C33D9" w:rsidP="000C33D9">
      <w:pPr>
        <w:tabs>
          <w:tab w:val="left" w:pos="1587"/>
          <w:tab w:val="left" w:pos="1589"/>
        </w:tabs>
        <w:spacing w:before="10"/>
        <w:ind w:right="223"/>
        <w:rPr>
          <w:sz w:val="21"/>
        </w:rPr>
      </w:pPr>
    </w:p>
    <w:p w14:paraId="1915645D" w14:textId="77777777" w:rsidR="006007C5" w:rsidRPr="000C33D9" w:rsidRDefault="0046115F" w:rsidP="00D141DC">
      <w:pPr>
        <w:pStyle w:val="ListParagraph"/>
        <w:numPr>
          <w:ilvl w:val="0"/>
          <w:numId w:val="18"/>
        </w:numPr>
        <w:tabs>
          <w:tab w:val="left" w:pos="1587"/>
          <w:tab w:val="left" w:pos="1589"/>
        </w:tabs>
        <w:spacing w:before="1"/>
        <w:ind w:right="222"/>
      </w:pPr>
      <w:r w:rsidRPr="00D3128D">
        <w:rPr>
          <w:i/>
        </w:rPr>
        <w:t>Fiscal Agent:</w:t>
      </w:r>
      <w:r>
        <w:t xml:space="preserve"> </w:t>
      </w:r>
      <w:r w:rsidR="000C33D9">
        <w:t xml:space="preserve"> For the purpose of this MOU, the fiscal agent is the party responsible for tracking shared local workforce development system costs, collection of partner’s financial data and documentation needed for reconciliation, adjusting budgets to actual costs, invoicing and collecting payments from partners, and disturbing adjusted budgets to partners in accordance with this MOU.  </w:t>
      </w:r>
      <w:r w:rsidR="00890BA7" w:rsidRPr="000C33D9">
        <w:t>Belmont Co DJFS</w:t>
      </w:r>
      <w:r w:rsidR="000C33D9" w:rsidRPr="000C33D9">
        <w:t xml:space="preserve"> serves as the Fiscal Agent for WDA16. </w:t>
      </w:r>
      <w:r w:rsidR="000C33D9">
        <w:t xml:space="preserve"> </w:t>
      </w:r>
      <w:r w:rsidR="000C33D9" w:rsidRPr="000C33D9">
        <w:t>68145 Hammond Road, St. Clairsville OH 43950</w:t>
      </w:r>
      <w:r w:rsidR="000C33D9">
        <w:t>.</w:t>
      </w:r>
    </w:p>
    <w:p w14:paraId="64B7F7B5" w14:textId="77777777" w:rsidR="00D141DC" w:rsidRDefault="00D141DC" w:rsidP="00D141DC">
      <w:pPr>
        <w:pStyle w:val="ListParagraph"/>
        <w:tabs>
          <w:tab w:val="left" w:pos="1587"/>
          <w:tab w:val="left" w:pos="1589"/>
        </w:tabs>
        <w:spacing w:before="1"/>
        <w:ind w:left="1587" w:right="222" w:firstLine="0"/>
      </w:pPr>
    </w:p>
    <w:p w14:paraId="00A6D63D" w14:textId="77777777" w:rsidR="0022660A" w:rsidRPr="0022660A" w:rsidRDefault="0046115F" w:rsidP="0022660A">
      <w:pPr>
        <w:pStyle w:val="ListParagraph"/>
        <w:numPr>
          <w:ilvl w:val="0"/>
          <w:numId w:val="18"/>
        </w:numPr>
        <w:tabs>
          <w:tab w:val="left" w:pos="1587"/>
          <w:tab w:val="left" w:pos="1588"/>
        </w:tabs>
        <w:ind w:right="226"/>
      </w:pPr>
      <w:r w:rsidRPr="00D3128D">
        <w:rPr>
          <w:i/>
          <w:spacing w:val="-3"/>
        </w:rPr>
        <w:t>Comprehensive</w:t>
      </w:r>
      <w:r w:rsidR="0022660A" w:rsidRPr="00D3128D">
        <w:rPr>
          <w:i/>
          <w:spacing w:val="-3"/>
        </w:rPr>
        <w:t xml:space="preserve"> OhioMeansJobs Center Operator:    </w:t>
      </w:r>
      <w:r w:rsidR="0022660A">
        <w:rPr>
          <w:spacing w:val="-3"/>
        </w:rPr>
        <w:t xml:space="preserve">Through a competitive bidding process, the WDB16 and COG have contracted with the Belmont County Dept. of Job and Family Services to serve as a consortium operator for the four (4) OMJ Centers in WDA16.   </w:t>
      </w:r>
      <w:r w:rsidR="00D3128D">
        <w:rPr>
          <w:spacing w:val="-3"/>
        </w:rPr>
        <w:t>Belmont and Jefferson OMJ Centers are certified as Comprehensive sites.  Carroll and Harrison OMJ Centers are certified as affiliate sites.</w:t>
      </w:r>
      <w:r w:rsidR="0022660A">
        <w:rPr>
          <w:spacing w:val="-3"/>
        </w:rPr>
        <w:t xml:space="preserve"> </w:t>
      </w:r>
      <w:r w:rsidR="00D3128D">
        <w:rPr>
          <w:spacing w:val="-3"/>
        </w:rPr>
        <w:t xml:space="preserve"> WDA16 has no specialized OMJ centers. </w:t>
      </w:r>
      <w:r w:rsidR="0022660A">
        <w:rPr>
          <w:spacing w:val="-3"/>
        </w:rPr>
        <w:t xml:space="preserve">As per their contract, </w:t>
      </w:r>
      <w:r w:rsidR="00D3128D">
        <w:rPr>
          <w:spacing w:val="-3"/>
        </w:rPr>
        <w:t>the Operator has</w:t>
      </w:r>
      <w:r w:rsidR="0022660A">
        <w:rPr>
          <w:spacing w:val="-3"/>
        </w:rPr>
        <w:t xml:space="preserve"> 12 areas of responsibility as follows:   1. MOU development and support, 2. MOU reconciliation, 3. Partner Coordination, 4. One Stop </w:t>
      </w:r>
      <w:r w:rsidR="0022660A">
        <w:rPr>
          <w:spacing w:val="-3"/>
        </w:rPr>
        <w:lastRenderedPageBreak/>
        <w:t>Center staffing, 5. Referral Coordination, 6. Customer feedback, 7. Partner Cross training, 8. Standard Operating Procedure development and compliance, 9. Outreach, 10.  Data collection for oversight, 11. Cooperation with Monitoring efforts, and 12. Cooperation for Certification processes.</w:t>
      </w:r>
      <w:r w:rsidR="00D3128D">
        <w:rPr>
          <w:spacing w:val="-3"/>
        </w:rPr>
        <w:t xml:space="preserve">  The consortium lead contact is Mike Schlanz, Belmont OMJ Center, 302 Walnut St, </w:t>
      </w:r>
      <w:r w:rsidR="00B06262">
        <w:rPr>
          <w:spacing w:val="-3"/>
        </w:rPr>
        <w:t>Martins</w:t>
      </w:r>
      <w:r w:rsidR="00D3128D">
        <w:rPr>
          <w:spacing w:val="-3"/>
        </w:rPr>
        <w:t xml:space="preserve"> Ferry OH 43935.</w:t>
      </w:r>
    </w:p>
    <w:p w14:paraId="1B75A2D3" w14:textId="77777777" w:rsidR="0022660A" w:rsidRDefault="0022660A" w:rsidP="0022660A">
      <w:pPr>
        <w:pStyle w:val="ListParagraph"/>
      </w:pPr>
    </w:p>
    <w:p w14:paraId="0AF44921" w14:textId="77777777" w:rsidR="00890BA7" w:rsidRDefault="00890BA7" w:rsidP="0007453A">
      <w:pPr>
        <w:tabs>
          <w:tab w:val="left" w:pos="1587"/>
          <w:tab w:val="left" w:pos="1588"/>
        </w:tabs>
        <w:spacing w:before="2"/>
        <w:ind w:right="225"/>
        <w:rPr>
          <w:sz w:val="24"/>
        </w:rPr>
      </w:pPr>
    </w:p>
    <w:p w14:paraId="58A6391C" w14:textId="77777777" w:rsidR="00F46B06" w:rsidRDefault="00F46B06" w:rsidP="0007453A">
      <w:pPr>
        <w:tabs>
          <w:tab w:val="left" w:pos="1587"/>
          <w:tab w:val="left" w:pos="1588"/>
        </w:tabs>
        <w:spacing w:before="2"/>
        <w:ind w:right="225"/>
        <w:rPr>
          <w:sz w:val="24"/>
        </w:rPr>
      </w:pPr>
    </w:p>
    <w:p w14:paraId="7BE9DF9E" w14:textId="77777777" w:rsidR="00F46B06" w:rsidRPr="0007453A" w:rsidRDefault="00F46B06" w:rsidP="0007453A">
      <w:pPr>
        <w:tabs>
          <w:tab w:val="left" w:pos="1587"/>
          <w:tab w:val="left" w:pos="1588"/>
        </w:tabs>
        <w:spacing w:before="2"/>
        <w:ind w:right="225"/>
        <w:rPr>
          <w:sz w:val="24"/>
        </w:rPr>
      </w:pPr>
    </w:p>
    <w:p w14:paraId="56349CE5" w14:textId="77777777" w:rsidR="006007C5" w:rsidRDefault="0046115F">
      <w:pPr>
        <w:pStyle w:val="Heading2"/>
        <w:ind w:right="3397"/>
      </w:pPr>
      <w:r>
        <w:t>Article II: Agreement Period</w:t>
      </w:r>
    </w:p>
    <w:p w14:paraId="3B73D7A1" w14:textId="77777777" w:rsidR="006007C5" w:rsidRDefault="006007C5">
      <w:pPr>
        <w:pStyle w:val="BodyText"/>
        <w:rPr>
          <w:b/>
        </w:rPr>
      </w:pPr>
    </w:p>
    <w:p w14:paraId="66241E8B" w14:textId="77777777" w:rsidR="006007C5" w:rsidRDefault="0046115F" w:rsidP="00360A9B">
      <w:pPr>
        <w:tabs>
          <w:tab w:val="left" w:pos="867"/>
          <w:tab w:val="left" w:pos="869"/>
        </w:tabs>
        <w:ind w:right="221"/>
        <w:rPr>
          <w:spacing w:val="-3"/>
        </w:rPr>
      </w:pPr>
      <w:r w:rsidRPr="00D643B8">
        <w:t>This</w:t>
      </w:r>
      <w:r w:rsidRPr="00D643B8">
        <w:rPr>
          <w:spacing w:val="-4"/>
        </w:rPr>
        <w:t xml:space="preserve"> </w:t>
      </w:r>
      <w:r w:rsidRPr="00D643B8">
        <w:rPr>
          <w:spacing w:val="-3"/>
        </w:rPr>
        <w:t>MOU</w:t>
      </w:r>
      <w:r w:rsidRPr="00D643B8">
        <w:rPr>
          <w:spacing w:val="-5"/>
        </w:rPr>
        <w:t xml:space="preserve"> </w:t>
      </w:r>
      <w:r w:rsidRPr="00D643B8">
        <w:rPr>
          <w:spacing w:val="-3"/>
        </w:rPr>
        <w:t>will</w:t>
      </w:r>
      <w:r w:rsidRPr="00D643B8">
        <w:rPr>
          <w:spacing w:val="-5"/>
        </w:rPr>
        <w:t xml:space="preserve"> </w:t>
      </w:r>
      <w:r w:rsidRPr="00D643B8">
        <w:t>be</w:t>
      </w:r>
      <w:r w:rsidRPr="00D643B8">
        <w:rPr>
          <w:spacing w:val="-5"/>
        </w:rPr>
        <w:t xml:space="preserve"> </w:t>
      </w:r>
      <w:r w:rsidRPr="00D643B8">
        <w:t>in</w:t>
      </w:r>
      <w:r w:rsidRPr="00D643B8">
        <w:rPr>
          <w:spacing w:val="-5"/>
        </w:rPr>
        <w:t xml:space="preserve"> </w:t>
      </w:r>
      <w:r w:rsidRPr="00D643B8">
        <w:t>effect</w:t>
      </w:r>
      <w:r w:rsidRPr="00D643B8">
        <w:rPr>
          <w:spacing w:val="-5"/>
        </w:rPr>
        <w:t xml:space="preserve"> </w:t>
      </w:r>
      <w:r w:rsidRPr="00D643B8">
        <w:t>from</w:t>
      </w:r>
      <w:r w:rsidRPr="00D643B8">
        <w:rPr>
          <w:spacing w:val="-6"/>
        </w:rPr>
        <w:t xml:space="preserve"> </w:t>
      </w:r>
      <w:r w:rsidRPr="00F2112E">
        <w:rPr>
          <w:spacing w:val="-3"/>
        </w:rPr>
        <w:t>July</w:t>
      </w:r>
      <w:r w:rsidRPr="00F2112E">
        <w:rPr>
          <w:spacing w:val="-4"/>
        </w:rPr>
        <w:t xml:space="preserve"> </w:t>
      </w:r>
      <w:r w:rsidRPr="00F2112E">
        <w:t>1,</w:t>
      </w:r>
      <w:r w:rsidRPr="00F2112E">
        <w:rPr>
          <w:spacing w:val="-6"/>
        </w:rPr>
        <w:t xml:space="preserve"> </w:t>
      </w:r>
      <w:r w:rsidRPr="00F2112E">
        <w:rPr>
          <w:spacing w:val="-3"/>
        </w:rPr>
        <w:t>2019, until</w:t>
      </w:r>
      <w:r w:rsidRPr="00F2112E">
        <w:rPr>
          <w:spacing w:val="-5"/>
        </w:rPr>
        <w:t xml:space="preserve"> </w:t>
      </w:r>
      <w:r w:rsidRPr="00F2112E">
        <w:t>June</w:t>
      </w:r>
      <w:r w:rsidRPr="00F2112E">
        <w:rPr>
          <w:spacing w:val="-1"/>
        </w:rPr>
        <w:t xml:space="preserve"> </w:t>
      </w:r>
      <w:r w:rsidRPr="00F2112E">
        <w:t>30,</w:t>
      </w:r>
      <w:r w:rsidRPr="00F2112E">
        <w:rPr>
          <w:spacing w:val="-6"/>
        </w:rPr>
        <w:t xml:space="preserve"> </w:t>
      </w:r>
      <w:r w:rsidRPr="00F2112E">
        <w:rPr>
          <w:spacing w:val="-3"/>
        </w:rPr>
        <w:t>2021</w:t>
      </w:r>
      <w:r w:rsidR="007B6A17">
        <w:rPr>
          <w:spacing w:val="-3"/>
        </w:rPr>
        <w:t>.</w:t>
      </w:r>
      <w:r w:rsidR="00D643B8" w:rsidRPr="00D643B8">
        <w:rPr>
          <w:spacing w:val="-3"/>
        </w:rPr>
        <w:t xml:space="preserve">  </w:t>
      </w:r>
      <w:r w:rsidRPr="005C3093">
        <w:rPr>
          <w:spacing w:val="-3"/>
        </w:rPr>
        <w:t xml:space="preserve">This </w:t>
      </w:r>
      <w:r w:rsidRPr="005C3093">
        <w:rPr>
          <w:spacing w:val="-2"/>
        </w:rPr>
        <w:t xml:space="preserve">MOU </w:t>
      </w:r>
      <w:r w:rsidR="00360A9B" w:rsidRPr="005C3093">
        <w:rPr>
          <w:spacing w:val="-2"/>
        </w:rPr>
        <w:t>may</w:t>
      </w:r>
      <w:r w:rsidRPr="005C3093">
        <w:rPr>
          <w:spacing w:val="-3"/>
        </w:rPr>
        <w:t xml:space="preserve"> </w:t>
      </w:r>
      <w:r w:rsidRPr="005C3093">
        <w:t xml:space="preserve">be </w:t>
      </w:r>
      <w:r w:rsidRPr="005C3093">
        <w:rPr>
          <w:spacing w:val="-3"/>
        </w:rPr>
        <w:t>renewed</w:t>
      </w:r>
      <w:r w:rsidR="00890BA7" w:rsidRPr="005C3093">
        <w:rPr>
          <w:spacing w:val="-3"/>
        </w:rPr>
        <w:t>/revised for an additional two (2) years</w:t>
      </w:r>
      <w:r w:rsidRPr="005C3093">
        <w:rPr>
          <w:spacing w:val="-3"/>
        </w:rPr>
        <w:t xml:space="preserve"> </w:t>
      </w:r>
      <w:r w:rsidRPr="005C3093">
        <w:t xml:space="preserve">at the end of the </w:t>
      </w:r>
      <w:r w:rsidRPr="005C3093">
        <w:rPr>
          <w:spacing w:val="-2"/>
        </w:rPr>
        <w:t xml:space="preserve">MOU </w:t>
      </w:r>
      <w:r w:rsidRPr="005C3093">
        <w:rPr>
          <w:spacing w:val="-3"/>
        </w:rPr>
        <w:t xml:space="preserve">period identified </w:t>
      </w:r>
      <w:r w:rsidR="00D643B8" w:rsidRPr="005C3093">
        <w:rPr>
          <w:spacing w:val="-3"/>
        </w:rPr>
        <w:t>as June 30, 2021.</w:t>
      </w:r>
      <w:r w:rsidR="00D643B8">
        <w:rPr>
          <w:spacing w:val="-3"/>
        </w:rPr>
        <w:t xml:space="preserve"> </w:t>
      </w:r>
      <w:r w:rsidRPr="00D643B8">
        <w:rPr>
          <w:spacing w:val="-3"/>
        </w:rPr>
        <w:t xml:space="preserve"> </w:t>
      </w:r>
    </w:p>
    <w:p w14:paraId="12B49949" w14:textId="77777777" w:rsidR="00360A9B" w:rsidRDefault="00360A9B" w:rsidP="00360A9B">
      <w:pPr>
        <w:tabs>
          <w:tab w:val="left" w:pos="867"/>
          <w:tab w:val="left" w:pos="869"/>
        </w:tabs>
        <w:ind w:right="221"/>
        <w:rPr>
          <w:sz w:val="21"/>
        </w:rPr>
      </w:pPr>
    </w:p>
    <w:p w14:paraId="35693061" w14:textId="77777777" w:rsidR="0007453A" w:rsidRDefault="0007453A" w:rsidP="00360A9B">
      <w:pPr>
        <w:tabs>
          <w:tab w:val="left" w:pos="867"/>
          <w:tab w:val="left" w:pos="869"/>
        </w:tabs>
        <w:ind w:right="221"/>
        <w:rPr>
          <w:sz w:val="21"/>
        </w:rPr>
      </w:pPr>
    </w:p>
    <w:p w14:paraId="1F71CF2F" w14:textId="77777777" w:rsidR="00A1794A" w:rsidRPr="00D643B8" w:rsidRDefault="00A1794A" w:rsidP="00360A9B">
      <w:pPr>
        <w:tabs>
          <w:tab w:val="left" w:pos="867"/>
          <w:tab w:val="left" w:pos="869"/>
        </w:tabs>
        <w:ind w:right="221"/>
        <w:rPr>
          <w:sz w:val="21"/>
        </w:rPr>
      </w:pPr>
    </w:p>
    <w:p w14:paraId="6C25FEA9" w14:textId="77777777" w:rsidR="006007C5" w:rsidRDefault="0046115F">
      <w:pPr>
        <w:pStyle w:val="Heading2"/>
        <w:spacing w:before="1"/>
      </w:pPr>
      <w:r>
        <w:t>Article III: Partner Responsibilities</w:t>
      </w:r>
    </w:p>
    <w:p w14:paraId="08A78944" w14:textId="77777777" w:rsidR="006007C5" w:rsidRDefault="006007C5">
      <w:pPr>
        <w:pStyle w:val="BodyText"/>
        <w:spacing w:before="12"/>
        <w:rPr>
          <w:b/>
          <w:sz w:val="21"/>
        </w:rPr>
      </w:pPr>
    </w:p>
    <w:p w14:paraId="1E49B086" w14:textId="77777777" w:rsidR="006007C5" w:rsidRDefault="0046115F">
      <w:pPr>
        <w:pStyle w:val="ListParagraph"/>
        <w:numPr>
          <w:ilvl w:val="0"/>
          <w:numId w:val="10"/>
        </w:numPr>
        <w:tabs>
          <w:tab w:val="left" w:pos="867"/>
          <w:tab w:val="left" w:pos="869"/>
        </w:tabs>
        <w:ind w:right="220" w:hanging="720"/>
      </w:pPr>
      <w:r>
        <w:t xml:space="preserve">WIOA </w:t>
      </w:r>
      <w:r>
        <w:rPr>
          <w:spacing w:val="-3"/>
        </w:rPr>
        <w:t xml:space="preserve">identifies </w:t>
      </w:r>
      <w:r>
        <w:t xml:space="preserve">the </w:t>
      </w:r>
      <w:r>
        <w:rPr>
          <w:spacing w:val="-3"/>
        </w:rPr>
        <w:t>following</w:t>
      </w:r>
      <w:r w:rsidR="00640528">
        <w:rPr>
          <w:spacing w:val="-3"/>
        </w:rPr>
        <w:t xml:space="preserve"> </w:t>
      </w:r>
      <w:r>
        <w:rPr>
          <w:spacing w:val="-3"/>
        </w:rPr>
        <w:t xml:space="preserve">responsibilities for required partners </w:t>
      </w:r>
      <w:r>
        <w:t xml:space="preserve">in each </w:t>
      </w:r>
      <w:r>
        <w:rPr>
          <w:spacing w:val="-3"/>
        </w:rPr>
        <w:t xml:space="preserve">local </w:t>
      </w:r>
      <w:r>
        <w:t xml:space="preserve">area </w:t>
      </w:r>
      <w:r>
        <w:rPr>
          <w:spacing w:val="-3"/>
        </w:rPr>
        <w:t xml:space="preserve">workforce development system. For consistency, </w:t>
      </w:r>
      <w:r>
        <w:t xml:space="preserve">each </w:t>
      </w:r>
      <w:r>
        <w:rPr>
          <w:spacing w:val="-3"/>
        </w:rPr>
        <w:t xml:space="preserve">partner, including </w:t>
      </w:r>
      <w:r>
        <w:t xml:space="preserve">each </w:t>
      </w:r>
      <w:r>
        <w:rPr>
          <w:spacing w:val="-3"/>
        </w:rPr>
        <w:t xml:space="preserve">additional partner, will assume </w:t>
      </w:r>
      <w:r>
        <w:t xml:space="preserve">the </w:t>
      </w:r>
      <w:r>
        <w:rPr>
          <w:spacing w:val="-3"/>
        </w:rPr>
        <w:t xml:space="preserve">responsibilities identified below, unless otherwise specified </w:t>
      </w:r>
      <w:r>
        <w:t xml:space="preserve">in </w:t>
      </w:r>
      <w:r>
        <w:rPr>
          <w:spacing w:val="-3"/>
        </w:rPr>
        <w:t>this</w:t>
      </w:r>
      <w:r>
        <w:rPr>
          <w:spacing w:val="-11"/>
        </w:rPr>
        <w:t xml:space="preserve"> </w:t>
      </w:r>
      <w:r>
        <w:rPr>
          <w:spacing w:val="-3"/>
        </w:rPr>
        <w:t>Article.</w:t>
      </w:r>
    </w:p>
    <w:p w14:paraId="0C05CEB6" w14:textId="77777777" w:rsidR="006007C5" w:rsidRDefault="006007C5">
      <w:pPr>
        <w:pStyle w:val="BodyText"/>
      </w:pPr>
    </w:p>
    <w:p w14:paraId="55D7E146" w14:textId="77777777" w:rsidR="006007C5" w:rsidRDefault="0046115F">
      <w:pPr>
        <w:pStyle w:val="ListParagraph"/>
        <w:numPr>
          <w:ilvl w:val="1"/>
          <w:numId w:val="10"/>
        </w:numPr>
        <w:tabs>
          <w:tab w:val="left" w:pos="1587"/>
          <w:tab w:val="left" w:pos="1589"/>
        </w:tabs>
        <w:ind w:right="224" w:hanging="720"/>
      </w:pPr>
      <w:r>
        <w:rPr>
          <w:spacing w:val="-3"/>
        </w:rPr>
        <w:t xml:space="preserve">Provide </w:t>
      </w:r>
      <w:r>
        <w:t xml:space="preserve">access to </w:t>
      </w:r>
      <w:r>
        <w:rPr>
          <w:spacing w:val="-3"/>
        </w:rPr>
        <w:t xml:space="preserve">partner programs </w:t>
      </w:r>
      <w:r>
        <w:t xml:space="preserve">and </w:t>
      </w:r>
      <w:r>
        <w:rPr>
          <w:spacing w:val="-3"/>
        </w:rPr>
        <w:t xml:space="preserve">activities through </w:t>
      </w:r>
      <w:r>
        <w:t xml:space="preserve">the </w:t>
      </w:r>
      <w:r>
        <w:rPr>
          <w:spacing w:val="-3"/>
        </w:rPr>
        <w:t>local workforce development system.</w:t>
      </w:r>
    </w:p>
    <w:p w14:paraId="55EA2D5E" w14:textId="77777777" w:rsidR="006007C5" w:rsidRDefault="006007C5">
      <w:pPr>
        <w:pStyle w:val="BodyText"/>
        <w:spacing w:before="11"/>
        <w:rPr>
          <w:sz w:val="21"/>
        </w:rPr>
      </w:pPr>
    </w:p>
    <w:p w14:paraId="13DB616B" w14:textId="77777777" w:rsidR="006007C5" w:rsidRDefault="0046115F">
      <w:pPr>
        <w:pStyle w:val="ListParagraph"/>
        <w:numPr>
          <w:ilvl w:val="1"/>
          <w:numId w:val="10"/>
        </w:numPr>
        <w:tabs>
          <w:tab w:val="left" w:pos="1588"/>
          <w:tab w:val="left" w:pos="1589"/>
        </w:tabs>
        <w:ind w:right="220" w:hanging="720"/>
      </w:pPr>
      <w:r>
        <w:t>Use</w:t>
      </w:r>
      <w:r>
        <w:rPr>
          <w:spacing w:val="-14"/>
        </w:rPr>
        <w:t xml:space="preserve"> </w:t>
      </w:r>
      <w:r>
        <w:t>a</w:t>
      </w:r>
      <w:r>
        <w:rPr>
          <w:spacing w:val="-14"/>
        </w:rPr>
        <w:t xml:space="preserve"> </w:t>
      </w:r>
      <w:r>
        <w:rPr>
          <w:spacing w:val="-3"/>
        </w:rPr>
        <w:t>portion</w:t>
      </w:r>
      <w:r>
        <w:rPr>
          <w:spacing w:val="-12"/>
        </w:rPr>
        <w:t xml:space="preserve"> </w:t>
      </w:r>
      <w:r>
        <w:t>of</w:t>
      </w:r>
      <w:r>
        <w:rPr>
          <w:spacing w:val="-11"/>
        </w:rPr>
        <w:t xml:space="preserve"> </w:t>
      </w:r>
      <w:r>
        <w:rPr>
          <w:spacing w:val="-3"/>
        </w:rPr>
        <w:t>funds</w:t>
      </w:r>
      <w:r>
        <w:rPr>
          <w:spacing w:val="-12"/>
        </w:rPr>
        <w:t xml:space="preserve"> </w:t>
      </w:r>
      <w:r>
        <w:rPr>
          <w:spacing w:val="-3"/>
        </w:rPr>
        <w:t>made</w:t>
      </w:r>
      <w:r>
        <w:rPr>
          <w:spacing w:val="-14"/>
        </w:rPr>
        <w:t xml:space="preserve"> </w:t>
      </w:r>
      <w:r>
        <w:rPr>
          <w:spacing w:val="-3"/>
        </w:rPr>
        <w:t>available</w:t>
      </w:r>
      <w:r>
        <w:rPr>
          <w:spacing w:val="-14"/>
        </w:rPr>
        <w:t xml:space="preserve"> </w:t>
      </w:r>
      <w:r>
        <w:t>for</w:t>
      </w:r>
      <w:r>
        <w:rPr>
          <w:spacing w:val="-11"/>
        </w:rPr>
        <w:t xml:space="preserve"> </w:t>
      </w:r>
      <w:r>
        <w:rPr>
          <w:spacing w:val="-3"/>
        </w:rPr>
        <w:t>partner</w:t>
      </w:r>
      <w:r>
        <w:rPr>
          <w:spacing w:val="-12"/>
        </w:rPr>
        <w:t xml:space="preserve"> </w:t>
      </w:r>
      <w:r>
        <w:rPr>
          <w:spacing w:val="-3"/>
        </w:rPr>
        <w:t>program</w:t>
      </w:r>
      <w:r>
        <w:rPr>
          <w:spacing w:val="-14"/>
        </w:rPr>
        <w:t xml:space="preserve"> </w:t>
      </w:r>
      <w:r>
        <w:t>and</w:t>
      </w:r>
      <w:r>
        <w:rPr>
          <w:spacing w:val="-12"/>
        </w:rPr>
        <w:t xml:space="preserve"> </w:t>
      </w:r>
      <w:r>
        <w:rPr>
          <w:spacing w:val="-3"/>
        </w:rPr>
        <w:t>activities</w:t>
      </w:r>
      <w:r>
        <w:rPr>
          <w:spacing w:val="-12"/>
        </w:rPr>
        <w:t xml:space="preserve"> </w:t>
      </w:r>
      <w:r>
        <w:t>to</w:t>
      </w:r>
      <w:r>
        <w:rPr>
          <w:spacing w:val="-15"/>
        </w:rPr>
        <w:t xml:space="preserve"> </w:t>
      </w:r>
      <w:r>
        <w:t>provide</w:t>
      </w:r>
      <w:r>
        <w:rPr>
          <w:spacing w:val="-14"/>
        </w:rPr>
        <w:t xml:space="preserve"> </w:t>
      </w:r>
      <w:r>
        <w:rPr>
          <w:spacing w:val="-3"/>
        </w:rPr>
        <w:t>career</w:t>
      </w:r>
      <w:r>
        <w:rPr>
          <w:spacing w:val="-12"/>
        </w:rPr>
        <w:t xml:space="preserve"> </w:t>
      </w:r>
      <w:r>
        <w:rPr>
          <w:spacing w:val="-3"/>
        </w:rPr>
        <w:t xml:space="preserve">services through </w:t>
      </w:r>
      <w:r>
        <w:t xml:space="preserve">the </w:t>
      </w:r>
      <w:r>
        <w:rPr>
          <w:spacing w:val="-3"/>
        </w:rPr>
        <w:t xml:space="preserve">local workforce development </w:t>
      </w:r>
      <w:r>
        <w:rPr>
          <w:spacing w:val="-2"/>
        </w:rPr>
        <w:t xml:space="preserve">system </w:t>
      </w:r>
      <w:r>
        <w:t xml:space="preserve">and to </w:t>
      </w:r>
      <w:r>
        <w:rPr>
          <w:spacing w:val="-3"/>
        </w:rPr>
        <w:t xml:space="preserve">maintain </w:t>
      </w:r>
      <w:r>
        <w:t xml:space="preserve">the </w:t>
      </w:r>
      <w:r>
        <w:rPr>
          <w:spacing w:val="-3"/>
        </w:rPr>
        <w:t>local workforce development</w:t>
      </w:r>
      <w:r>
        <w:rPr>
          <w:spacing w:val="-6"/>
        </w:rPr>
        <w:t xml:space="preserve"> </w:t>
      </w:r>
      <w:r>
        <w:rPr>
          <w:spacing w:val="-3"/>
        </w:rPr>
        <w:t>system,</w:t>
      </w:r>
      <w:r>
        <w:rPr>
          <w:spacing w:val="-9"/>
        </w:rPr>
        <w:t xml:space="preserve"> </w:t>
      </w:r>
      <w:r>
        <w:t>including</w:t>
      </w:r>
      <w:r>
        <w:rPr>
          <w:spacing w:val="-8"/>
        </w:rPr>
        <w:t xml:space="preserve"> </w:t>
      </w:r>
      <w:r>
        <w:rPr>
          <w:spacing w:val="-3"/>
        </w:rPr>
        <w:t>costs</w:t>
      </w:r>
      <w:r>
        <w:rPr>
          <w:spacing w:val="-8"/>
        </w:rPr>
        <w:t xml:space="preserve"> </w:t>
      </w:r>
      <w:r>
        <w:rPr>
          <w:spacing w:val="-3"/>
        </w:rPr>
        <w:t>for</w:t>
      </w:r>
      <w:r>
        <w:rPr>
          <w:spacing w:val="-8"/>
        </w:rPr>
        <w:t xml:space="preserve"> </w:t>
      </w:r>
      <w:r>
        <w:rPr>
          <w:spacing w:val="-3"/>
        </w:rPr>
        <w:t>infrastructure,</w:t>
      </w:r>
      <w:r>
        <w:rPr>
          <w:spacing w:val="-9"/>
        </w:rPr>
        <w:t xml:space="preserve"> </w:t>
      </w:r>
      <w:r>
        <w:t>in</w:t>
      </w:r>
      <w:r>
        <w:rPr>
          <w:spacing w:val="-9"/>
        </w:rPr>
        <w:t xml:space="preserve"> </w:t>
      </w:r>
      <w:r>
        <w:rPr>
          <w:spacing w:val="-3"/>
        </w:rPr>
        <w:t>accordance</w:t>
      </w:r>
      <w:r>
        <w:rPr>
          <w:spacing w:val="-9"/>
        </w:rPr>
        <w:t xml:space="preserve"> </w:t>
      </w:r>
      <w:r>
        <w:rPr>
          <w:spacing w:val="-3"/>
        </w:rPr>
        <w:t>with</w:t>
      </w:r>
      <w:r>
        <w:rPr>
          <w:spacing w:val="-8"/>
        </w:rPr>
        <w:t xml:space="preserve"> </w:t>
      </w:r>
      <w:r>
        <w:t>Article</w:t>
      </w:r>
      <w:r>
        <w:rPr>
          <w:spacing w:val="-9"/>
        </w:rPr>
        <w:t xml:space="preserve"> </w:t>
      </w:r>
      <w:r>
        <w:t>VI</w:t>
      </w:r>
      <w:r>
        <w:rPr>
          <w:spacing w:val="-7"/>
        </w:rPr>
        <w:t xml:space="preserve"> </w:t>
      </w:r>
      <w:r>
        <w:t>of</w:t>
      </w:r>
      <w:r>
        <w:rPr>
          <w:spacing w:val="-7"/>
        </w:rPr>
        <w:t xml:space="preserve"> </w:t>
      </w:r>
      <w:r>
        <w:rPr>
          <w:spacing w:val="-3"/>
        </w:rPr>
        <w:t>this</w:t>
      </w:r>
      <w:r>
        <w:rPr>
          <w:spacing w:val="-8"/>
        </w:rPr>
        <w:t xml:space="preserve"> </w:t>
      </w:r>
      <w:r>
        <w:t>MOU.</w:t>
      </w:r>
    </w:p>
    <w:p w14:paraId="6234F96C" w14:textId="77777777" w:rsidR="006007C5" w:rsidRDefault="006007C5">
      <w:pPr>
        <w:pStyle w:val="BodyText"/>
      </w:pPr>
    </w:p>
    <w:p w14:paraId="25517CE0" w14:textId="77777777" w:rsidR="006007C5" w:rsidRDefault="0046115F">
      <w:pPr>
        <w:pStyle w:val="ListParagraph"/>
        <w:numPr>
          <w:ilvl w:val="1"/>
          <w:numId w:val="10"/>
        </w:numPr>
        <w:tabs>
          <w:tab w:val="left" w:pos="1588"/>
          <w:tab w:val="left" w:pos="1589"/>
        </w:tabs>
        <w:ind w:right="221" w:hanging="720"/>
      </w:pPr>
      <w:r>
        <w:rPr>
          <w:spacing w:val="-3"/>
        </w:rPr>
        <w:t>Continue</w:t>
      </w:r>
      <w:r>
        <w:rPr>
          <w:spacing w:val="-9"/>
        </w:rPr>
        <w:t xml:space="preserve"> </w:t>
      </w:r>
      <w:r>
        <w:t>as</w:t>
      </w:r>
      <w:r>
        <w:rPr>
          <w:spacing w:val="-8"/>
        </w:rPr>
        <w:t xml:space="preserve"> </w:t>
      </w:r>
      <w:r>
        <w:t>a</w:t>
      </w:r>
      <w:r>
        <w:rPr>
          <w:spacing w:val="-9"/>
        </w:rPr>
        <w:t xml:space="preserve"> </w:t>
      </w:r>
      <w:r>
        <w:rPr>
          <w:spacing w:val="-3"/>
        </w:rPr>
        <w:t>party</w:t>
      </w:r>
      <w:r>
        <w:rPr>
          <w:spacing w:val="-8"/>
        </w:rPr>
        <w:t xml:space="preserve"> </w:t>
      </w:r>
      <w:r>
        <w:t>to</w:t>
      </w:r>
      <w:r>
        <w:rPr>
          <w:spacing w:val="-10"/>
        </w:rPr>
        <w:t xml:space="preserve"> </w:t>
      </w:r>
      <w:r>
        <w:rPr>
          <w:spacing w:val="-3"/>
        </w:rPr>
        <w:t>this</w:t>
      </w:r>
      <w:r>
        <w:rPr>
          <w:spacing w:val="-10"/>
        </w:rPr>
        <w:t xml:space="preserve"> </w:t>
      </w:r>
      <w:r>
        <w:t>MOU</w:t>
      </w:r>
      <w:r>
        <w:rPr>
          <w:spacing w:val="-9"/>
        </w:rPr>
        <w:t xml:space="preserve"> </w:t>
      </w:r>
      <w:r>
        <w:rPr>
          <w:spacing w:val="-3"/>
        </w:rPr>
        <w:t>and</w:t>
      </w:r>
      <w:r>
        <w:rPr>
          <w:spacing w:val="-8"/>
        </w:rPr>
        <w:t xml:space="preserve"> </w:t>
      </w:r>
      <w:r>
        <w:rPr>
          <w:spacing w:val="-3"/>
        </w:rPr>
        <w:t>enter</w:t>
      </w:r>
      <w:r>
        <w:rPr>
          <w:spacing w:val="-8"/>
        </w:rPr>
        <w:t xml:space="preserve"> </w:t>
      </w:r>
      <w:r>
        <w:t>into</w:t>
      </w:r>
      <w:r>
        <w:rPr>
          <w:spacing w:val="-10"/>
        </w:rPr>
        <w:t xml:space="preserve"> </w:t>
      </w:r>
      <w:r>
        <w:rPr>
          <w:spacing w:val="-3"/>
        </w:rPr>
        <w:t>renewal</w:t>
      </w:r>
      <w:r>
        <w:rPr>
          <w:spacing w:val="-9"/>
        </w:rPr>
        <w:t xml:space="preserve"> </w:t>
      </w:r>
      <w:r>
        <w:t>MOUs</w:t>
      </w:r>
      <w:r>
        <w:rPr>
          <w:spacing w:val="-8"/>
        </w:rPr>
        <w:t xml:space="preserve"> </w:t>
      </w:r>
      <w:r w:rsidR="009E21C4">
        <w:rPr>
          <w:spacing w:val="-8"/>
        </w:rPr>
        <w:t>as</w:t>
      </w:r>
      <w:r>
        <w:rPr>
          <w:spacing w:val="-8"/>
        </w:rPr>
        <w:t xml:space="preserve"> </w:t>
      </w:r>
      <w:r>
        <w:rPr>
          <w:spacing w:val="-3"/>
        </w:rPr>
        <w:t>long</w:t>
      </w:r>
      <w:r>
        <w:rPr>
          <w:spacing w:val="-8"/>
        </w:rPr>
        <w:t xml:space="preserve"> </w:t>
      </w:r>
      <w:r>
        <w:t>as</w:t>
      </w:r>
      <w:r>
        <w:rPr>
          <w:spacing w:val="-8"/>
        </w:rPr>
        <w:t xml:space="preserve"> </w:t>
      </w:r>
      <w:r>
        <w:rPr>
          <w:spacing w:val="-3"/>
        </w:rPr>
        <w:t>participating</w:t>
      </w:r>
      <w:r>
        <w:rPr>
          <w:spacing w:val="-8"/>
        </w:rPr>
        <w:t xml:space="preserve"> </w:t>
      </w:r>
      <w:r>
        <w:t>as</w:t>
      </w:r>
      <w:r>
        <w:rPr>
          <w:spacing w:val="-8"/>
        </w:rPr>
        <w:t xml:space="preserve"> </w:t>
      </w:r>
      <w:r>
        <w:t>a</w:t>
      </w:r>
      <w:r>
        <w:rPr>
          <w:spacing w:val="-9"/>
        </w:rPr>
        <w:t xml:space="preserve"> </w:t>
      </w:r>
      <w:r>
        <w:rPr>
          <w:spacing w:val="-3"/>
        </w:rPr>
        <w:t xml:space="preserve">partner </w:t>
      </w:r>
      <w:r>
        <w:t xml:space="preserve">in the </w:t>
      </w:r>
      <w:r>
        <w:rPr>
          <w:spacing w:val="-3"/>
        </w:rPr>
        <w:t>local workforce development</w:t>
      </w:r>
      <w:r>
        <w:rPr>
          <w:spacing w:val="-21"/>
        </w:rPr>
        <w:t xml:space="preserve"> </w:t>
      </w:r>
      <w:r>
        <w:rPr>
          <w:spacing w:val="-3"/>
        </w:rPr>
        <w:t>system.</w:t>
      </w:r>
    </w:p>
    <w:p w14:paraId="423072A5" w14:textId="77777777" w:rsidR="006007C5" w:rsidRDefault="006007C5">
      <w:pPr>
        <w:pStyle w:val="BodyText"/>
        <w:spacing w:before="1"/>
      </w:pPr>
    </w:p>
    <w:p w14:paraId="57AAF28A" w14:textId="77777777" w:rsidR="006007C5" w:rsidRDefault="0046115F">
      <w:pPr>
        <w:pStyle w:val="ListParagraph"/>
        <w:numPr>
          <w:ilvl w:val="1"/>
          <w:numId w:val="10"/>
        </w:numPr>
        <w:tabs>
          <w:tab w:val="left" w:pos="1588"/>
          <w:tab w:val="left" w:pos="1589"/>
        </w:tabs>
        <w:ind w:right="223" w:hanging="720"/>
      </w:pPr>
      <w:r>
        <w:rPr>
          <w:spacing w:val="-3"/>
        </w:rPr>
        <w:t>Participate</w:t>
      </w:r>
      <w:r>
        <w:rPr>
          <w:spacing w:val="-8"/>
        </w:rPr>
        <w:t xml:space="preserve"> </w:t>
      </w:r>
      <w:r>
        <w:t>in</w:t>
      </w:r>
      <w:r>
        <w:rPr>
          <w:spacing w:val="-7"/>
        </w:rPr>
        <w:t xml:space="preserve"> </w:t>
      </w:r>
      <w:r>
        <w:t>the</w:t>
      </w:r>
      <w:r>
        <w:rPr>
          <w:spacing w:val="-8"/>
        </w:rPr>
        <w:t xml:space="preserve"> </w:t>
      </w:r>
      <w:r>
        <w:rPr>
          <w:spacing w:val="-3"/>
        </w:rPr>
        <w:t>operation</w:t>
      </w:r>
      <w:r>
        <w:rPr>
          <w:spacing w:val="-7"/>
        </w:rPr>
        <w:t xml:space="preserve"> </w:t>
      </w:r>
      <w:r>
        <w:t>of</w:t>
      </w:r>
      <w:r>
        <w:rPr>
          <w:spacing w:val="-8"/>
        </w:rPr>
        <w:t xml:space="preserve"> </w:t>
      </w:r>
      <w:r>
        <w:t>the</w:t>
      </w:r>
      <w:r>
        <w:rPr>
          <w:spacing w:val="-8"/>
        </w:rPr>
        <w:t xml:space="preserve"> </w:t>
      </w:r>
      <w:r>
        <w:rPr>
          <w:spacing w:val="-3"/>
        </w:rPr>
        <w:t>local</w:t>
      </w:r>
      <w:r>
        <w:rPr>
          <w:spacing w:val="-8"/>
        </w:rPr>
        <w:t xml:space="preserve"> </w:t>
      </w:r>
      <w:r>
        <w:rPr>
          <w:spacing w:val="-3"/>
        </w:rPr>
        <w:t>workforce</w:t>
      </w:r>
      <w:r>
        <w:rPr>
          <w:spacing w:val="-8"/>
        </w:rPr>
        <w:t xml:space="preserve"> </w:t>
      </w:r>
      <w:r>
        <w:rPr>
          <w:spacing w:val="-3"/>
        </w:rPr>
        <w:t>development</w:t>
      </w:r>
      <w:r>
        <w:rPr>
          <w:spacing w:val="-8"/>
        </w:rPr>
        <w:t xml:space="preserve"> </w:t>
      </w:r>
      <w:r>
        <w:rPr>
          <w:spacing w:val="-2"/>
        </w:rPr>
        <w:t>system</w:t>
      </w:r>
      <w:r>
        <w:rPr>
          <w:spacing w:val="-9"/>
        </w:rPr>
        <w:t xml:space="preserve"> </w:t>
      </w:r>
      <w:r>
        <w:rPr>
          <w:spacing w:val="-3"/>
        </w:rPr>
        <w:t>consistent</w:t>
      </w:r>
      <w:r>
        <w:rPr>
          <w:spacing w:val="-8"/>
        </w:rPr>
        <w:t xml:space="preserve"> </w:t>
      </w:r>
      <w:r>
        <w:rPr>
          <w:spacing w:val="-3"/>
        </w:rPr>
        <w:t>with</w:t>
      </w:r>
      <w:r>
        <w:rPr>
          <w:spacing w:val="-7"/>
        </w:rPr>
        <w:t xml:space="preserve"> </w:t>
      </w:r>
      <w:r>
        <w:t>the</w:t>
      </w:r>
      <w:r>
        <w:rPr>
          <w:spacing w:val="-8"/>
        </w:rPr>
        <w:t xml:space="preserve"> </w:t>
      </w:r>
      <w:r>
        <w:rPr>
          <w:spacing w:val="-3"/>
        </w:rPr>
        <w:t xml:space="preserve">terms </w:t>
      </w:r>
      <w:r>
        <w:t>of</w:t>
      </w:r>
      <w:r>
        <w:rPr>
          <w:spacing w:val="-12"/>
        </w:rPr>
        <w:t xml:space="preserve"> </w:t>
      </w:r>
      <w:r>
        <w:t>this</w:t>
      </w:r>
      <w:r>
        <w:rPr>
          <w:spacing w:val="-10"/>
        </w:rPr>
        <w:t xml:space="preserve"> </w:t>
      </w:r>
      <w:r>
        <w:t>MOU,</w:t>
      </w:r>
      <w:r>
        <w:rPr>
          <w:spacing w:val="-12"/>
        </w:rPr>
        <w:t xml:space="preserve"> </w:t>
      </w:r>
      <w:r>
        <w:t>the</w:t>
      </w:r>
      <w:r>
        <w:rPr>
          <w:spacing w:val="-12"/>
        </w:rPr>
        <w:t xml:space="preserve"> </w:t>
      </w:r>
      <w:r>
        <w:rPr>
          <w:spacing w:val="-3"/>
        </w:rPr>
        <w:t>federal</w:t>
      </w:r>
      <w:r>
        <w:rPr>
          <w:spacing w:val="-11"/>
        </w:rPr>
        <w:t xml:space="preserve"> </w:t>
      </w:r>
      <w:r>
        <w:rPr>
          <w:spacing w:val="-4"/>
        </w:rPr>
        <w:t>laws</w:t>
      </w:r>
      <w:r>
        <w:rPr>
          <w:spacing w:val="-10"/>
        </w:rPr>
        <w:t xml:space="preserve"> </w:t>
      </w:r>
      <w:r>
        <w:t>that</w:t>
      </w:r>
      <w:r>
        <w:rPr>
          <w:spacing w:val="-11"/>
        </w:rPr>
        <w:t xml:space="preserve"> </w:t>
      </w:r>
      <w:r>
        <w:rPr>
          <w:spacing w:val="-3"/>
        </w:rPr>
        <w:t>authorize</w:t>
      </w:r>
      <w:r>
        <w:rPr>
          <w:spacing w:val="-12"/>
        </w:rPr>
        <w:t xml:space="preserve"> </w:t>
      </w:r>
      <w:r>
        <w:rPr>
          <w:spacing w:val="-3"/>
        </w:rPr>
        <w:t>partners</w:t>
      </w:r>
      <w:r>
        <w:rPr>
          <w:spacing w:val="-12"/>
        </w:rPr>
        <w:t xml:space="preserve"> </w:t>
      </w:r>
      <w:r>
        <w:rPr>
          <w:spacing w:val="-3"/>
        </w:rPr>
        <w:t>program</w:t>
      </w:r>
      <w:r>
        <w:rPr>
          <w:spacing w:val="-12"/>
        </w:rPr>
        <w:t xml:space="preserve"> </w:t>
      </w:r>
      <w:r>
        <w:t>or</w:t>
      </w:r>
      <w:r>
        <w:rPr>
          <w:spacing w:val="-10"/>
        </w:rPr>
        <w:t xml:space="preserve"> </w:t>
      </w:r>
      <w:r>
        <w:rPr>
          <w:spacing w:val="-3"/>
        </w:rPr>
        <w:t>activities,</w:t>
      </w:r>
      <w:r>
        <w:rPr>
          <w:spacing w:val="-12"/>
        </w:rPr>
        <w:t xml:space="preserve"> </w:t>
      </w:r>
      <w:r>
        <w:t>and</w:t>
      </w:r>
      <w:r>
        <w:rPr>
          <w:spacing w:val="-10"/>
        </w:rPr>
        <w:t xml:space="preserve"> </w:t>
      </w:r>
      <w:r>
        <w:t>all</w:t>
      </w:r>
      <w:r>
        <w:rPr>
          <w:spacing w:val="-11"/>
        </w:rPr>
        <w:t xml:space="preserve"> </w:t>
      </w:r>
      <w:r>
        <w:rPr>
          <w:spacing w:val="-3"/>
        </w:rPr>
        <w:t>applicable</w:t>
      </w:r>
      <w:r>
        <w:rPr>
          <w:spacing w:val="-12"/>
        </w:rPr>
        <w:t xml:space="preserve"> </w:t>
      </w:r>
      <w:r>
        <w:rPr>
          <w:spacing w:val="-3"/>
        </w:rPr>
        <w:t xml:space="preserve">state </w:t>
      </w:r>
      <w:r>
        <w:t xml:space="preserve">and </w:t>
      </w:r>
      <w:r>
        <w:rPr>
          <w:spacing w:val="-3"/>
        </w:rPr>
        <w:t>local</w:t>
      </w:r>
      <w:r>
        <w:rPr>
          <w:spacing w:val="-9"/>
        </w:rPr>
        <w:t xml:space="preserve"> </w:t>
      </w:r>
      <w:r>
        <w:rPr>
          <w:spacing w:val="-3"/>
        </w:rPr>
        <w:t>laws</w:t>
      </w:r>
      <w:r w:rsidR="00640528">
        <w:rPr>
          <w:spacing w:val="-3"/>
        </w:rPr>
        <w:t xml:space="preserve"> and policies</w:t>
      </w:r>
      <w:r>
        <w:rPr>
          <w:spacing w:val="-3"/>
        </w:rPr>
        <w:t>.</w:t>
      </w:r>
    </w:p>
    <w:p w14:paraId="542786BA" w14:textId="77777777" w:rsidR="006007C5" w:rsidRDefault="006007C5">
      <w:pPr>
        <w:pStyle w:val="BodyText"/>
      </w:pPr>
    </w:p>
    <w:p w14:paraId="0B686B4F" w14:textId="77777777" w:rsidR="006007C5" w:rsidRDefault="0046115F">
      <w:pPr>
        <w:pStyle w:val="ListParagraph"/>
        <w:numPr>
          <w:ilvl w:val="1"/>
          <w:numId w:val="10"/>
        </w:numPr>
        <w:tabs>
          <w:tab w:val="left" w:pos="1587"/>
          <w:tab w:val="left" w:pos="1588"/>
        </w:tabs>
        <w:spacing w:before="1"/>
        <w:ind w:left="1587" w:right="221" w:hanging="720"/>
      </w:pPr>
      <w:r w:rsidRPr="00640528">
        <w:rPr>
          <w:spacing w:val="-3"/>
        </w:rPr>
        <w:t xml:space="preserve">Collaborate with </w:t>
      </w:r>
      <w:r w:rsidRPr="00640528">
        <w:t xml:space="preserve">the Board to </w:t>
      </w:r>
      <w:r w:rsidRPr="00640528">
        <w:rPr>
          <w:spacing w:val="-3"/>
        </w:rPr>
        <w:t xml:space="preserve">establish </w:t>
      </w:r>
      <w:r w:rsidRPr="00640528">
        <w:t xml:space="preserve">a local </w:t>
      </w:r>
      <w:r w:rsidRPr="00640528">
        <w:rPr>
          <w:spacing w:val="-3"/>
        </w:rPr>
        <w:t xml:space="preserve">priority </w:t>
      </w:r>
      <w:r w:rsidRPr="00640528">
        <w:t xml:space="preserve">of </w:t>
      </w:r>
      <w:r w:rsidRPr="00640528">
        <w:rPr>
          <w:spacing w:val="-3"/>
        </w:rPr>
        <w:t xml:space="preserve">service policy </w:t>
      </w:r>
      <w:r w:rsidRPr="00640528">
        <w:t xml:space="preserve">and </w:t>
      </w:r>
      <w:r w:rsidRPr="00640528">
        <w:rPr>
          <w:spacing w:val="-3"/>
        </w:rPr>
        <w:t xml:space="preserve">will ensure priority </w:t>
      </w:r>
      <w:r w:rsidRPr="00640528">
        <w:t xml:space="preserve">of </w:t>
      </w:r>
      <w:r w:rsidRPr="00640528">
        <w:rPr>
          <w:spacing w:val="-3"/>
        </w:rPr>
        <w:t xml:space="preserve">service </w:t>
      </w:r>
      <w:r w:rsidRPr="00640528">
        <w:t xml:space="preserve">to </w:t>
      </w:r>
      <w:r w:rsidRPr="00640528">
        <w:rPr>
          <w:spacing w:val="-3"/>
        </w:rPr>
        <w:t xml:space="preserve">veterans and covered spouses for any </w:t>
      </w:r>
      <w:r w:rsidRPr="00640528">
        <w:rPr>
          <w:spacing w:val="-4"/>
        </w:rPr>
        <w:t xml:space="preserve">qualified </w:t>
      </w:r>
      <w:r w:rsidRPr="00640528">
        <w:rPr>
          <w:spacing w:val="-3"/>
        </w:rPr>
        <w:t xml:space="preserve">job training program pursuant </w:t>
      </w:r>
      <w:r w:rsidRPr="00640528">
        <w:t xml:space="preserve">to the </w:t>
      </w:r>
      <w:r w:rsidRPr="00640528">
        <w:rPr>
          <w:spacing w:val="-3"/>
        </w:rPr>
        <w:t xml:space="preserve">Jobs for Veterans </w:t>
      </w:r>
      <w:r w:rsidRPr="00640528">
        <w:t xml:space="preserve">Act as </w:t>
      </w:r>
      <w:r w:rsidRPr="00640528">
        <w:rPr>
          <w:spacing w:val="-3"/>
        </w:rPr>
        <w:t xml:space="preserve">prescribed </w:t>
      </w:r>
      <w:r w:rsidRPr="00640528">
        <w:t xml:space="preserve">in </w:t>
      </w:r>
      <w:r w:rsidRPr="00640528">
        <w:rPr>
          <w:spacing w:val="-3"/>
        </w:rPr>
        <w:t>38</w:t>
      </w:r>
      <w:r>
        <w:rPr>
          <w:spacing w:val="-3"/>
        </w:rPr>
        <w:t xml:space="preserve"> </w:t>
      </w:r>
      <w:r>
        <w:t>USC</w:t>
      </w:r>
      <w:r>
        <w:rPr>
          <w:spacing w:val="-22"/>
        </w:rPr>
        <w:t xml:space="preserve"> </w:t>
      </w:r>
      <w:r>
        <w:rPr>
          <w:spacing w:val="-4"/>
        </w:rPr>
        <w:t>4215.</w:t>
      </w:r>
    </w:p>
    <w:p w14:paraId="3FE97217" w14:textId="77777777" w:rsidR="006007C5" w:rsidRDefault="006007C5">
      <w:pPr>
        <w:pStyle w:val="BodyText"/>
        <w:spacing w:before="10"/>
        <w:rPr>
          <w:sz w:val="21"/>
        </w:rPr>
      </w:pPr>
    </w:p>
    <w:p w14:paraId="79CAC5A0" w14:textId="77777777" w:rsidR="006007C5" w:rsidRDefault="0046115F" w:rsidP="00640528">
      <w:pPr>
        <w:pStyle w:val="ListParagraph"/>
        <w:numPr>
          <w:ilvl w:val="1"/>
          <w:numId w:val="10"/>
        </w:numPr>
        <w:tabs>
          <w:tab w:val="left" w:pos="1587"/>
          <w:tab w:val="left" w:pos="1588"/>
        </w:tabs>
        <w:ind w:left="1587" w:right="225" w:hanging="720"/>
      </w:pPr>
      <w:r w:rsidRPr="00640528">
        <w:rPr>
          <w:spacing w:val="-3"/>
        </w:rPr>
        <w:t>Ensure</w:t>
      </w:r>
      <w:r w:rsidRPr="00640528">
        <w:rPr>
          <w:spacing w:val="-18"/>
        </w:rPr>
        <w:t xml:space="preserve"> </w:t>
      </w:r>
      <w:r>
        <w:t>the</w:t>
      </w:r>
      <w:r w:rsidRPr="00640528">
        <w:rPr>
          <w:spacing w:val="-18"/>
        </w:rPr>
        <w:t xml:space="preserve"> </w:t>
      </w:r>
      <w:r w:rsidRPr="00640528">
        <w:rPr>
          <w:color w:val="303030"/>
        </w:rPr>
        <w:t>programmatic</w:t>
      </w:r>
      <w:r w:rsidRPr="00640528">
        <w:rPr>
          <w:color w:val="303030"/>
          <w:spacing w:val="-17"/>
        </w:rPr>
        <w:t xml:space="preserve"> </w:t>
      </w:r>
      <w:r w:rsidRPr="00640528">
        <w:rPr>
          <w:color w:val="303030"/>
        </w:rPr>
        <w:t>accessibility</w:t>
      </w:r>
      <w:r w:rsidRPr="00640528">
        <w:rPr>
          <w:color w:val="303030"/>
          <w:spacing w:val="-15"/>
        </w:rPr>
        <w:t xml:space="preserve"> </w:t>
      </w:r>
      <w:r w:rsidRPr="00640528">
        <w:rPr>
          <w:color w:val="303030"/>
        </w:rPr>
        <w:t>of</w:t>
      </w:r>
      <w:r w:rsidRPr="00640528">
        <w:rPr>
          <w:color w:val="303030"/>
          <w:spacing w:val="-16"/>
        </w:rPr>
        <w:t xml:space="preserve"> </w:t>
      </w:r>
      <w:r w:rsidRPr="00640528">
        <w:rPr>
          <w:color w:val="303030"/>
        </w:rPr>
        <w:t>facilities,</w:t>
      </w:r>
      <w:r w:rsidRPr="00640528">
        <w:rPr>
          <w:color w:val="303030"/>
          <w:spacing w:val="-16"/>
        </w:rPr>
        <w:t xml:space="preserve"> </w:t>
      </w:r>
      <w:r w:rsidRPr="00640528">
        <w:rPr>
          <w:color w:val="303030"/>
        </w:rPr>
        <w:t>programs,</w:t>
      </w:r>
      <w:r w:rsidRPr="00640528">
        <w:rPr>
          <w:color w:val="303030"/>
          <w:spacing w:val="-18"/>
        </w:rPr>
        <w:t xml:space="preserve"> </w:t>
      </w:r>
      <w:r w:rsidRPr="00640528">
        <w:rPr>
          <w:color w:val="303030"/>
        </w:rPr>
        <w:t>services,</w:t>
      </w:r>
      <w:r w:rsidRPr="00640528">
        <w:rPr>
          <w:color w:val="303030"/>
          <w:spacing w:val="-16"/>
        </w:rPr>
        <w:t xml:space="preserve"> </w:t>
      </w:r>
      <w:r w:rsidRPr="00640528">
        <w:rPr>
          <w:color w:val="303030"/>
        </w:rPr>
        <w:t>technology,</w:t>
      </w:r>
      <w:r w:rsidRPr="00640528">
        <w:rPr>
          <w:color w:val="303030"/>
          <w:spacing w:val="-16"/>
        </w:rPr>
        <w:t xml:space="preserve"> </w:t>
      </w:r>
      <w:r w:rsidRPr="00640528">
        <w:rPr>
          <w:color w:val="303030"/>
        </w:rPr>
        <w:t>and</w:t>
      </w:r>
      <w:r w:rsidRPr="00640528">
        <w:rPr>
          <w:color w:val="303030"/>
          <w:spacing w:val="-14"/>
        </w:rPr>
        <w:t xml:space="preserve"> </w:t>
      </w:r>
      <w:r w:rsidRPr="00640528">
        <w:rPr>
          <w:color w:val="303030"/>
        </w:rPr>
        <w:t>materials to individuals with disabilities per WIOA Section</w:t>
      </w:r>
      <w:r w:rsidRPr="00640528">
        <w:rPr>
          <w:color w:val="303030"/>
          <w:spacing w:val="-3"/>
        </w:rPr>
        <w:t xml:space="preserve"> </w:t>
      </w:r>
      <w:r w:rsidRPr="00640528">
        <w:rPr>
          <w:color w:val="303030"/>
        </w:rPr>
        <w:t>188.</w:t>
      </w:r>
    </w:p>
    <w:p w14:paraId="730C9331" w14:textId="77777777" w:rsidR="006007C5" w:rsidRDefault="006007C5" w:rsidP="00640528">
      <w:pPr>
        <w:pStyle w:val="ListParagraph"/>
        <w:tabs>
          <w:tab w:val="left" w:pos="1587"/>
          <w:tab w:val="left" w:pos="1588"/>
        </w:tabs>
        <w:spacing w:before="1"/>
        <w:ind w:left="1587" w:right="222" w:firstLine="0"/>
      </w:pPr>
    </w:p>
    <w:p w14:paraId="4477B99C" w14:textId="77777777" w:rsidR="006007C5" w:rsidRDefault="0046115F">
      <w:pPr>
        <w:pStyle w:val="ListParagraph"/>
        <w:numPr>
          <w:ilvl w:val="1"/>
          <w:numId w:val="10"/>
        </w:numPr>
        <w:tabs>
          <w:tab w:val="left" w:pos="1587"/>
          <w:tab w:val="left" w:pos="1589"/>
        </w:tabs>
        <w:ind w:right="222" w:hanging="720"/>
      </w:pPr>
      <w:r>
        <w:t>Notif</w:t>
      </w:r>
      <w:r w:rsidR="003016F3">
        <w:t>y</w:t>
      </w:r>
      <w:r>
        <w:t xml:space="preserve"> the Board and </w:t>
      </w:r>
      <w:r w:rsidR="009E21C4">
        <w:t>OWD</w:t>
      </w:r>
      <w:r w:rsidR="00640528">
        <w:t xml:space="preserve"> </w:t>
      </w:r>
      <w:r>
        <w:t>of any changes to the rules governing partner’s program that impact the partner’s performance and/or proportionate share under this MOU. The Board will</w:t>
      </w:r>
      <w:r>
        <w:rPr>
          <w:spacing w:val="-6"/>
        </w:rPr>
        <w:t xml:space="preserve"> </w:t>
      </w:r>
      <w:r>
        <w:t>communicate</w:t>
      </w:r>
      <w:r>
        <w:rPr>
          <w:spacing w:val="-6"/>
        </w:rPr>
        <w:t xml:space="preserve"> </w:t>
      </w:r>
      <w:r>
        <w:t>the</w:t>
      </w:r>
      <w:r>
        <w:rPr>
          <w:spacing w:val="-9"/>
        </w:rPr>
        <w:t xml:space="preserve"> </w:t>
      </w:r>
      <w:r>
        <w:t>changes</w:t>
      </w:r>
      <w:r>
        <w:rPr>
          <w:spacing w:val="-7"/>
        </w:rPr>
        <w:t xml:space="preserve"> </w:t>
      </w:r>
      <w:r>
        <w:t>to</w:t>
      </w:r>
      <w:r>
        <w:rPr>
          <w:spacing w:val="-6"/>
        </w:rPr>
        <w:t xml:space="preserve"> </w:t>
      </w:r>
      <w:r>
        <w:t>the</w:t>
      </w:r>
      <w:r>
        <w:rPr>
          <w:spacing w:val="-8"/>
        </w:rPr>
        <w:t xml:space="preserve"> </w:t>
      </w:r>
      <w:r>
        <w:t>CEOs,</w:t>
      </w:r>
      <w:r>
        <w:rPr>
          <w:spacing w:val="-9"/>
        </w:rPr>
        <w:t xml:space="preserve"> </w:t>
      </w:r>
      <w:r>
        <w:t>Fiscal</w:t>
      </w:r>
      <w:r>
        <w:rPr>
          <w:spacing w:val="-8"/>
        </w:rPr>
        <w:t xml:space="preserve"> </w:t>
      </w:r>
      <w:r>
        <w:t>Agent,</w:t>
      </w:r>
      <w:r>
        <w:rPr>
          <w:spacing w:val="-8"/>
        </w:rPr>
        <w:t xml:space="preserve"> </w:t>
      </w:r>
      <w:r>
        <w:t>OhioMeansJobs</w:t>
      </w:r>
      <w:r>
        <w:rPr>
          <w:spacing w:val="-7"/>
        </w:rPr>
        <w:t xml:space="preserve"> </w:t>
      </w:r>
      <w:r>
        <w:t>center</w:t>
      </w:r>
      <w:r>
        <w:rPr>
          <w:spacing w:val="-5"/>
        </w:rPr>
        <w:t xml:space="preserve"> </w:t>
      </w:r>
      <w:r>
        <w:t>operators,</w:t>
      </w:r>
      <w:r>
        <w:rPr>
          <w:spacing w:val="-8"/>
        </w:rPr>
        <w:t xml:space="preserve"> </w:t>
      </w:r>
      <w:r>
        <w:t xml:space="preserve">and other partners and will initiate the process to amend this MOU </w:t>
      </w:r>
      <w:r w:rsidR="009E21C4">
        <w:t xml:space="preserve">per Article VIII </w:t>
      </w:r>
      <w:r>
        <w:t>if</w:t>
      </w:r>
      <w:r>
        <w:rPr>
          <w:spacing w:val="-10"/>
        </w:rPr>
        <w:t xml:space="preserve"> </w:t>
      </w:r>
      <w:r>
        <w:t>necessary.</w:t>
      </w:r>
    </w:p>
    <w:p w14:paraId="4018646C" w14:textId="77777777" w:rsidR="006007C5" w:rsidRDefault="006007C5">
      <w:pPr>
        <w:pStyle w:val="BodyText"/>
        <w:spacing w:before="11"/>
        <w:rPr>
          <w:sz w:val="21"/>
        </w:rPr>
      </w:pPr>
    </w:p>
    <w:p w14:paraId="02D15968" w14:textId="77777777" w:rsidR="006007C5" w:rsidRDefault="009E21C4">
      <w:pPr>
        <w:pStyle w:val="ListParagraph"/>
        <w:numPr>
          <w:ilvl w:val="1"/>
          <w:numId w:val="10"/>
        </w:numPr>
        <w:tabs>
          <w:tab w:val="left" w:pos="1588"/>
          <w:tab w:val="left" w:pos="1589"/>
        </w:tabs>
        <w:ind w:right="222" w:hanging="720"/>
      </w:pPr>
      <w:r>
        <w:t>Ensure staff assigned to</w:t>
      </w:r>
      <w:r w:rsidR="0046115F">
        <w:t xml:space="preserve"> OhioMeansJobs center</w:t>
      </w:r>
      <w:r>
        <w:t>s</w:t>
      </w:r>
      <w:r w:rsidR="0046115F">
        <w:t xml:space="preserve"> </w:t>
      </w:r>
      <w:r>
        <w:t xml:space="preserve">comply with </w:t>
      </w:r>
      <w:r w:rsidR="0046115F">
        <w:t>policies and procedures at</w:t>
      </w:r>
      <w:r w:rsidR="0046115F">
        <w:rPr>
          <w:spacing w:val="-5"/>
        </w:rPr>
        <w:t xml:space="preserve"> </w:t>
      </w:r>
      <w:r w:rsidR="0046115F">
        <w:t>those</w:t>
      </w:r>
      <w:r w:rsidR="0046115F">
        <w:rPr>
          <w:spacing w:val="-5"/>
        </w:rPr>
        <w:t xml:space="preserve"> </w:t>
      </w:r>
      <w:r w:rsidR="0046115F">
        <w:t>locations.</w:t>
      </w:r>
      <w:r w:rsidR="0046115F">
        <w:rPr>
          <w:spacing w:val="-7"/>
        </w:rPr>
        <w:t xml:space="preserve"> </w:t>
      </w:r>
      <w:r w:rsidR="0046115F">
        <w:t>Should</w:t>
      </w:r>
      <w:r w:rsidR="0046115F">
        <w:rPr>
          <w:spacing w:val="-8"/>
        </w:rPr>
        <w:t xml:space="preserve"> </w:t>
      </w:r>
      <w:r w:rsidR="0046115F">
        <w:t>a</w:t>
      </w:r>
      <w:r w:rsidR="0046115F">
        <w:rPr>
          <w:spacing w:val="-5"/>
        </w:rPr>
        <w:t xml:space="preserve"> </w:t>
      </w:r>
      <w:r w:rsidR="0046115F">
        <w:t>conflict</w:t>
      </w:r>
      <w:r w:rsidR="0046115F">
        <w:rPr>
          <w:spacing w:val="-7"/>
        </w:rPr>
        <w:t xml:space="preserve"> </w:t>
      </w:r>
      <w:r w:rsidR="0046115F">
        <w:t>exist</w:t>
      </w:r>
      <w:r w:rsidR="0046115F">
        <w:rPr>
          <w:spacing w:val="-7"/>
        </w:rPr>
        <w:t xml:space="preserve"> </w:t>
      </w:r>
      <w:r w:rsidR="0046115F">
        <w:t>between</w:t>
      </w:r>
      <w:r w:rsidR="0046115F">
        <w:rPr>
          <w:spacing w:val="-5"/>
        </w:rPr>
        <w:t xml:space="preserve"> </w:t>
      </w:r>
      <w:r w:rsidR="0046115F">
        <w:t>the</w:t>
      </w:r>
      <w:r w:rsidR="0046115F">
        <w:rPr>
          <w:spacing w:val="-5"/>
        </w:rPr>
        <w:t xml:space="preserve"> </w:t>
      </w:r>
      <w:r w:rsidR="0046115F">
        <w:t>OhioMeansJobs</w:t>
      </w:r>
      <w:r w:rsidR="0046115F">
        <w:rPr>
          <w:spacing w:val="-5"/>
        </w:rPr>
        <w:t xml:space="preserve"> </w:t>
      </w:r>
      <w:r w:rsidR="0046115F">
        <w:t>personnel</w:t>
      </w:r>
      <w:r w:rsidR="0046115F">
        <w:rPr>
          <w:spacing w:val="-5"/>
        </w:rPr>
        <w:t xml:space="preserve"> </w:t>
      </w:r>
      <w:r w:rsidR="0046115F">
        <w:t>policies</w:t>
      </w:r>
      <w:r w:rsidR="0046115F">
        <w:rPr>
          <w:spacing w:val="-6"/>
        </w:rPr>
        <w:t xml:space="preserve"> </w:t>
      </w:r>
      <w:r w:rsidR="0046115F">
        <w:t>and</w:t>
      </w:r>
      <w:r w:rsidR="0046115F">
        <w:rPr>
          <w:spacing w:val="-6"/>
        </w:rPr>
        <w:t xml:space="preserve"> </w:t>
      </w:r>
      <w:r w:rsidR="0046115F">
        <w:t>a partner’s personnel policies; th</w:t>
      </w:r>
      <w:r w:rsidR="009A5933">
        <w:t>e more restrictive policy</w:t>
      </w:r>
      <w:r w:rsidR="0046115F">
        <w:t xml:space="preserve"> will</w:t>
      </w:r>
      <w:r w:rsidR="0046115F">
        <w:rPr>
          <w:spacing w:val="-4"/>
        </w:rPr>
        <w:t xml:space="preserve"> </w:t>
      </w:r>
      <w:r w:rsidR="0046115F">
        <w:t>prevail.</w:t>
      </w:r>
    </w:p>
    <w:p w14:paraId="345F99EA" w14:textId="77777777" w:rsidR="0066180A" w:rsidRDefault="0066180A">
      <w:pPr>
        <w:pStyle w:val="BodyText"/>
      </w:pPr>
    </w:p>
    <w:p w14:paraId="52A06327" w14:textId="77777777" w:rsidR="006007C5" w:rsidRDefault="0046115F">
      <w:pPr>
        <w:pStyle w:val="ListParagraph"/>
        <w:numPr>
          <w:ilvl w:val="1"/>
          <w:numId w:val="10"/>
        </w:numPr>
        <w:tabs>
          <w:tab w:val="left" w:pos="1588"/>
          <w:tab w:val="left" w:pos="1589"/>
        </w:tabs>
        <w:spacing w:before="1"/>
        <w:ind w:right="223" w:hanging="720"/>
      </w:pPr>
      <w:r>
        <w:t>Cooperat</w:t>
      </w:r>
      <w:r w:rsidR="003016F3">
        <w:t>e</w:t>
      </w:r>
      <w:r>
        <w:t xml:space="preserve"> with efforts to implement the use of an integrated, technology-based intake and case management information system as required under</w:t>
      </w:r>
      <w:r>
        <w:rPr>
          <w:spacing w:val="-7"/>
        </w:rPr>
        <w:t xml:space="preserve"> </w:t>
      </w:r>
      <w:r>
        <w:t>WIOA.</w:t>
      </w:r>
    </w:p>
    <w:p w14:paraId="6E08A209" w14:textId="77777777" w:rsidR="0046115F" w:rsidRDefault="0046115F" w:rsidP="0046115F">
      <w:pPr>
        <w:pStyle w:val="ListParagraph"/>
      </w:pPr>
    </w:p>
    <w:p w14:paraId="5C3D2F6D" w14:textId="77777777" w:rsidR="00640528" w:rsidRPr="00640528" w:rsidRDefault="003016F3" w:rsidP="00640528">
      <w:pPr>
        <w:pStyle w:val="ListParagraph"/>
        <w:numPr>
          <w:ilvl w:val="1"/>
          <w:numId w:val="10"/>
        </w:numPr>
        <w:tabs>
          <w:tab w:val="left" w:pos="1588"/>
          <w:tab w:val="left" w:pos="1589"/>
        </w:tabs>
        <w:spacing w:before="10"/>
        <w:ind w:right="223"/>
        <w:rPr>
          <w:sz w:val="21"/>
        </w:rPr>
      </w:pPr>
      <w:r>
        <w:t>Ensure that i</w:t>
      </w:r>
      <w:r w:rsidR="003B3D27" w:rsidRPr="00640528">
        <w:t>nformation documenting the performance of a partner program (e.g., participant counts, placement rates, expenditures) intended for public distribution</w:t>
      </w:r>
      <w:r>
        <w:t xml:space="preserve"> is</w:t>
      </w:r>
      <w:r w:rsidR="003B3D27" w:rsidRPr="00640528">
        <w:t xml:space="preserve"> </w:t>
      </w:r>
      <w:r w:rsidR="009E21C4">
        <w:t xml:space="preserve">reviewed and authorized </w:t>
      </w:r>
      <w:r w:rsidR="003B3D27" w:rsidRPr="00640528">
        <w:t xml:space="preserve">by that partner prior to publication or distribution.  This restriction applies to information distributed via communication such as annual reports, press releases, news articles, public web pages, and social media.  </w:t>
      </w:r>
    </w:p>
    <w:p w14:paraId="325141B0" w14:textId="77777777" w:rsidR="00640528" w:rsidRPr="00640528" w:rsidRDefault="00640528" w:rsidP="00640528">
      <w:pPr>
        <w:pStyle w:val="ListParagraph"/>
        <w:tabs>
          <w:tab w:val="left" w:pos="1588"/>
          <w:tab w:val="left" w:pos="1589"/>
        </w:tabs>
        <w:spacing w:before="10"/>
        <w:ind w:left="1588" w:right="223" w:firstLine="0"/>
        <w:rPr>
          <w:sz w:val="21"/>
        </w:rPr>
      </w:pPr>
    </w:p>
    <w:p w14:paraId="7251D5A6" w14:textId="77777777" w:rsidR="006007C5" w:rsidRPr="00193EE8" w:rsidRDefault="003016F3" w:rsidP="00193EE8">
      <w:pPr>
        <w:pStyle w:val="ListParagraph"/>
        <w:numPr>
          <w:ilvl w:val="1"/>
          <w:numId w:val="10"/>
        </w:numPr>
        <w:tabs>
          <w:tab w:val="left" w:pos="1588"/>
          <w:tab w:val="left" w:pos="1589"/>
        </w:tabs>
        <w:spacing w:before="3"/>
        <w:ind w:right="223" w:hanging="720"/>
        <w:rPr>
          <w:sz w:val="20"/>
        </w:rPr>
      </w:pPr>
      <w:r>
        <w:t>Participate</w:t>
      </w:r>
      <w:r w:rsidR="0046115F">
        <w:t xml:space="preserve"> and cooperat</w:t>
      </w:r>
      <w:r>
        <w:t>e</w:t>
      </w:r>
      <w:r w:rsidR="0046115F">
        <w:t xml:space="preserve"> in data collection and reporting and other activities to track and evaluate performance of the local workforce development system using state and local performance accountability</w:t>
      </w:r>
      <w:r w:rsidR="0046115F" w:rsidRPr="00193EE8">
        <w:rPr>
          <w:spacing w:val="-2"/>
        </w:rPr>
        <w:t xml:space="preserve"> </w:t>
      </w:r>
      <w:r w:rsidR="0046115F">
        <w:t>measures.</w:t>
      </w:r>
    </w:p>
    <w:p w14:paraId="487E43E8" w14:textId="77777777" w:rsidR="0007453A" w:rsidRDefault="0007453A">
      <w:pPr>
        <w:pStyle w:val="BodyText"/>
        <w:spacing w:before="11"/>
        <w:rPr>
          <w:sz w:val="19"/>
        </w:rPr>
      </w:pPr>
    </w:p>
    <w:p w14:paraId="2EFFE5D6" w14:textId="77777777" w:rsidR="0007453A" w:rsidRDefault="0007453A">
      <w:pPr>
        <w:pStyle w:val="BodyText"/>
        <w:spacing w:before="11"/>
        <w:rPr>
          <w:sz w:val="19"/>
        </w:rPr>
      </w:pPr>
    </w:p>
    <w:p w14:paraId="2A211251" w14:textId="77777777" w:rsidR="0007453A" w:rsidRDefault="0007453A">
      <w:pPr>
        <w:pStyle w:val="Heading2"/>
        <w:ind w:left="2274" w:right="0"/>
        <w:jc w:val="left"/>
      </w:pPr>
    </w:p>
    <w:p w14:paraId="51C88385" w14:textId="77777777" w:rsidR="0007453A" w:rsidRDefault="0007453A" w:rsidP="0007453A">
      <w:pPr>
        <w:jc w:val="center"/>
        <w:rPr>
          <w:rFonts w:eastAsiaTheme="minorHAnsi" w:cs="Microsoft Sans Serif"/>
          <w:b/>
          <w:sz w:val="24"/>
          <w:szCs w:val="24"/>
          <w:lang w:bidi="ar-SA"/>
        </w:rPr>
      </w:pPr>
      <w:r>
        <w:rPr>
          <w:rFonts w:cs="Microsoft Sans Serif"/>
          <w:b/>
          <w:sz w:val="24"/>
          <w:szCs w:val="24"/>
        </w:rPr>
        <w:t>Article IV: Coordination of Programs, Services, &amp; Activities</w:t>
      </w:r>
    </w:p>
    <w:p w14:paraId="146A53D8" w14:textId="77777777" w:rsidR="0007453A" w:rsidRDefault="0007453A" w:rsidP="0007453A">
      <w:pPr>
        <w:ind w:left="720" w:hanging="720"/>
        <w:jc w:val="both"/>
        <w:rPr>
          <w:rFonts w:cs="Microsoft Sans Serif"/>
          <w:b/>
          <w:sz w:val="20"/>
          <w:szCs w:val="20"/>
        </w:rPr>
      </w:pPr>
    </w:p>
    <w:p w14:paraId="4E1F46BB" w14:textId="77777777" w:rsidR="0007453A" w:rsidRDefault="0007453A" w:rsidP="0007453A">
      <w:pPr>
        <w:jc w:val="both"/>
        <w:rPr>
          <w:rFonts w:cs="Microsoft Sans Serif"/>
        </w:rPr>
      </w:pPr>
      <w:r>
        <w:rPr>
          <w:rFonts w:cs="Microsoft Sans Serif"/>
        </w:rPr>
        <w:t xml:space="preserve">All parties agree to work in cooperation to prevent duplication and to streamline and coordinate services delivered through the local workforce development system as described in this Article. The services are defined in the Career Services document, included as </w:t>
      </w:r>
      <w:r w:rsidRPr="000F3B6D">
        <w:rPr>
          <w:rFonts w:cs="Microsoft Sans Serif"/>
          <w:b/>
        </w:rPr>
        <w:t>Attachment A</w:t>
      </w:r>
      <w:r>
        <w:rPr>
          <w:rFonts w:cs="Microsoft Sans Serif"/>
        </w:rPr>
        <w:t xml:space="preserve"> to this MOU. Workflow diagram(s) are included as </w:t>
      </w:r>
      <w:r w:rsidRPr="000F3B6D">
        <w:rPr>
          <w:rFonts w:cs="Microsoft Sans Serif"/>
          <w:b/>
        </w:rPr>
        <w:t>Attachment B</w:t>
      </w:r>
      <w:r>
        <w:rPr>
          <w:rFonts w:cs="Microsoft Sans Serif"/>
        </w:rPr>
        <w:t xml:space="preserve"> to this MOU.</w:t>
      </w:r>
    </w:p>
    <w:p w14:paraId="20E955CB" w14:textId="77777777" w:rsidR="0007453A" w:rsidRDefault="0007453A" w:rsidP="0007453A">
      <w:pPr>
        <w:jc w:val="both"/>
        <w:rPr>
          <w:rFonts w:cs="Microsoft Sans Serif"/>
          <w:sz w:val="20"/>
        </w:rPr>
      </w:pPr>
    </w:p>
    <w:p w14:paraId="328D08C4" w14:textId="77777777" w:rsidR="0007453A" w:rsidRDefault="0007453A" w:rsidP="0007453A">
      <w:pPr>
        <w:pStyle w:val="ListParagraph"/>
        <w:rPr>
          <w:rFonts w:cs="Microsoft Sans Serif"/>
        </w:rPr>
      </w:pPr>
      <w:r>
        <w:rPr>
          <w:rFonts w:cs="Microsoft Sans Serif"/>
        </w:rPr>
        <w:t>A.</w:t>
      </w:r>
      <w:r>
        <w:rPr>
          <w:rFonts w:cs="Microsoft Sans Serif"/>
        </w:rPr>
        <w:tab/>
      </w:r>
      <w:r>
        <w:rPr>
          <w:rFonts w:cs="Microsoft Sans Serif"/>
          <w:b/>
        </w:rPr>
        <w:t>Coordination of Services</w:t>
      </w:r>
      <w:r>
        <w:rPr>
          <w:rFonts w:cs="Microsoft Sans Serif"/>
        </w:rPr>
        <w:t xml:space="preserve"> – The parties agree to streamline and to coordinate services for the benefit of job seekers and employers, and to annually evaluate and prioritize services consistent with the Area 16 Workforce Local and Regional Plan, and to fill service gaps where possible and to invent new approaches to better serve all clients.</w:t>
      </w:r>
    </w:p>
    <w:p w14:paraId="67960DA2" w14:textId="77777777" w:rsidR="0007453A" w:rsidRDefault="0007453A" w:rsidP="0007453A">
      <w:pPr>
        <w:jc w:val="both"/>
        <w:rPr>
          <w:rFonts w:cs="Microsoft Sans Serif"/>
          <w:b/>
        </w:rPr>
      </w:pPr>
    </w:p>
    <w:p w14:paraId="0295F62B" w14:textId="77777777" w:rsidR="0007453A" w:rsidRDefault="0007453A" w:rsidP="0007453A">
      <w:pPr>
        <w:ind w:left="720" w:hanging="720"/>
        <w:jc w:val="both"/>
        <w:rPr>
          <w:rFonts w:cs="Microsoft Sans Serif"/>
        </w:rPr>
      </w:pPr>
      <w:r>
        <w:rPr>
          <w:rFonts w:cs="Microsoft Sans Serif"/>
        </w:rPr>
        <w:t>B.</w:t>
      </w:r>
      <w:r>
        <w:rPr>
          <w:rFonts w:cs="Microsoft Sans Serif"/>
        </w:rPr>
        <w:tab/>
      </w:r>
      <w:r>
        <w:rPr>
          <w:rFonts w:cs="Microsoft Sans Serif"/>
          <w:b/>
        </w:rPr>
        <w:t>Shared Service Delivery</w:t>
      </w:r>
      <w:r>
        <w:rPr>
          <w:rFonts w:cs="Microsoft Sans Serif"/>
        </w:rPr>
        <w:t xml:space="preserve">– The parties agree that services will be shared among the partners as described below. The parties further agree that any staff assigned to provide a service will possess the skills and qualifications needed to sufficiently perform the functions involved in the delivery of the service. </w:t>
      </w:r>
    </w:p>
    <w:p w14:paraId="4E117BD4" w14:textId="77777777" w:rsidR="0007453A" w:rsidRDefault="0007453A" w:rsidP="0007453A">
      <w:pPr>
        <w:ind w:left="720" w:hanging="720"/>
        <w:jc w:val="both"/>
        <w:rPr>
          <w:rFonts w:cs="Microsoft Sans Serif"/>
        </w:rPr>
      </w:pPr>
    </w:p>
    <w:p w14:paraId="0FC8544E" w14:textId="77777777" w:rsidR="0007453A" w:rsidRDefault="0007453A" w:rsidP="0007453A">
      <w:pPr>
        <w:pStyle w:val="ListParagraph"/>
        <w:rPr>
          <w:rFonts w:cs="Microsoft Sans Serif"/>
        </w:rPr>
      </w:pPr>
      <w:r>
        <w:rPr>
          <w:rFonts w:cs="Microsoft Sans Serif"/>
        </w:rPr>
        <w:t>C.</w:t>
      </w:r>
      <w:r>
        <w:rPr>
          <w:rFonts w:cs="Microsoft Sans Serif"/>
        </w:rPr>
        <w:tab/>
      </w:r>
      <w:r>
        <w:rPr>
          <w:rFonts w:cs="Microsoft Sans Serif"/>
          <w:b/>
        </w:rPr>
        <w:t>Accessibility</w:t>
      </w:r>
      <w:r>
        <w:rPr>
          <w:rFonts w:cs="Microsoft Sans Serif"/>
        </w:rPr>
        <w:t xml:space="preserve"> – The partners will implement the strategies described below to ensure that access to services provided through the local workforce development system effectively meets the needs of workers, youth, and individuals with barriers to employment—including individuals with disabilities as </w:t>
      </w:r>
      <w:proofErr w:type="gramStart"/>
      <w:r>
        <w:rPr>
          <w:rFonts w:cs="Microsoft Sans Serif"/>
        </w:rPr>
        <w:t>per  WDA</w:t>
      </w:r>
      <w:proofErr w:type="gramEnd"/>
      <w:r>
        <w:rPr>
          <w:rFonts w:cs="Microsoft Sans Serif"/>
        </w:rPr>
        <w:t xml:space="preserve"> 16  </w:t>
      </w:r>
      <w:r w:rsidR="002E4BAF">
        <w:rPr>
          <w:rFonts w:cs="Microsoft Sans Serif"/>
        </w:rPr>
        <w:t xml:space="preserve">Standard </w:t>
      </w:r>
      <w:r>
        <w:rPr>
          <w:rFonts w:cs="Microsoft Sans Serif"/>
        </w:rPr>
        <w:t>Operating Procedure (SOP).</w:t>
      </w:r>
      <w:r>
        <w:rPr>
          <w:rFonts w:cs="Microsoft Sans Serif"/>
        </w:rPr>
        <w:tab/>
        <w:t xml:space="preserve"> </w:t>
      </w:r>
    </w:p>
    <w:p w14:paraId="1356E81D" w14:textId="77777777" w:rsidR="0007453A" w:rsidRDefault="0007453A" w:rsidP="0007453A">
      <w:pPr>
        <w:pStyle w:val="ListParagraph"/>
        <w:rPr>
          <w:rFonts w:cs="Microsoft Sans Serif"/>
          <w:i/>
          <w:color w:val="1F497D" w:themeColor="text2"/>
        </w:rPr>
      </w:pPr>
    </w:p>
    <w:p w14:paraId="081367B9" w14:textId="77777777" w:rsidR="0007453A" w:rsidRDefault="0007453A" w:rsidP="0007453A">
      <w:pPr>
        <w:ind w:left="720" w:hanging="720"/>
        <w:jc w:val="both"/>
        <w:rPr>
          <w:rFonts w:cs="Microsoft Sans Serif"/>
        </w:rPr>
      </w:pPr>
      <w:r>
        <w:rPr>
          <w:rFonts w:cs="Microsoft Sans Serif"/>
        </w:rPr>
        <w:t>D.</w:t>
      </w:r>
      <w:r>
        <w:rPr>
          <w:rFonts w:cs="Microsoft Sans Serif"/>
        </w:rPr>
        <w:tab/>
      </w:r>
      <w:r>
        <w:rPr>
          <w:rFonts w:cs="Microsoft Sans Serif"/>
          <w:b/>
        </w:rPr>
        <w:t>Absences</w:t>
      </w:r>
      <w:r>
        <w:rPr>
          <w:rFonts w:cs="Microsoft Sans Serif"/>
        </w:rPr>
        <w:t xml:space="preserve"> – Each partner will ensure that staff functions are covered in the event of leave as described in the WDA 16 Standard Operating Procedure (SOP).    </w:t>
      </w:r>
    </w:p>
    <w:p w14:paraId="6B7EC6BF" w14:textId="77777777" w:rsidR="0007453A" w:rsidRDefault="0007453A" w:rsidP="0007453A">
      <w:pPr>
        <w:jc w:val="both"/>
        <w:rPr>
          <w:rFonts w:cs="Microsoft Sans Serif"/>
        </w:rPr>
      </w:pPr>
    </w:p>
    <w:p w14:paraId="799B8378" w14:textId="77777777" w:rsidR="0007453A" w:rsidRDefault="0007453A" w:rsidP="0007453A">
      <w:pPr>
        <w:ind w:left="720" w:hanging="720"/>
        <w:jc w:val="both"/>
        <w:rPr>
          <w:rFonts w:cs="Microsoft Sans Serif"/>
        </w:rPr>
      </w:pPr>
    </w:p>
    <w:p w14:paraId="5E0F9CFC" w14:textId="77777777" w:rsidR="0007453A" w:rsidRDefault="0007453A" w:rsidP="0007453A">
      <w:pPr>
        <w:jc w:val="center"/>
        <w:rPr>
          <w:rFonts w:cs="Microsoft Sans Serif"/>
          <w:b/>
          <w:sz w:val="24"/>
          <w:szCs w:val="24"/>
        </w:rPr>
      </w:pPr>
      <w:r>
        <w:rPr>
          <w:rFonts w:cs="Microsoft Sans Serif"/>
          <w:b/>
          <w:sz w:val="24"/>
          <w:szCs w:val="24"/>
        </w:rPr>
        <w:t>Article V: Methods of Referral</w:t>
      </w:r>
    </w:p>
    <w:p w14:paraId="18065C45" w14:textId="77777777" w:rsidR="0007453A" w:rsidRDefault="0007453A" w:rsidP="0007453A">
      <w:pPr>
        <w:jc w:val="both"/>
        <w:rPr>
          <w:rFonts w:cs="Microsoft Sans Serif"/>
          <w:b/>
          <w:szCs w:val="20"/>
        </w:rPr>
      </w:pPr>
    </w:p>
    <w:p w14:paraId="470E8C0C" w14:textId="77777777" w:rsidR="0007453A" w:rsidRPr="00F46B06" w:rsidRDefault="0007453A" w:rsidP="00F46B06">
      <w:pPr>
        <w:ind w:left="180"/>
        <w:jc w:val="both"/>
        <w:rPr>
          <w:rFonts w:cs="Microsoft Sans Serif"/>
        </w:rPr>
      </w:pPr>
      <w:r>
        <w:rPr>
          <w:rFonts w:cs="Microsoft Sans Serif"/>
        </w:rPr>
        <w:t xml:space="preserve">The parties agree that referral of individuals between the OhioMeansJobs center operator(s) and the partners for the services and activities described in Article IV will be made as outlined in the SOP. </w:t>
      </w:r>
    </w:p>
    <w:p w14:paraId="141F7F0E" w14:textId="77777777" w:rsidR="006007C5" w:rsidRDefault="006007C5">
      <w:pPr>
        <w:pStyle w:val="BodyText"/>
        <w:rPr>
          <w:b/>
          <w:sz w:val="20"/>
        </w:rPr>
      </w:pPr>
    </w:p>
    <w:p w14:paraId="1759F5A2" w14:textId="77777777" w:rsidR="006007C5" w:rsidRPr="00303937" w:rsidRDefault="0046115F" w:rsidP="0007453A">
      <w:pPr>
        <w:pStyle w:val="BodyText"/>
        <w:ind w:left="147" w:right="225"/>
        <w:jc w:val="both"/>
        <w:rPr>
          <w:color w:val="C0504D" w:themeColor="accent2"/>
        </w:rPr>
      </w:pPr>
      <w:r w:rsidRPr="005C3093">
        <w:t>All parties agree to work in cooperation to prevent duplication and to streamline and coordinate services delivered</w:t>
      </w:r>
      <w:r w:rsidRPr="005C3093">
        <w:rPr>
          <w:spacing w:val="-8"/>
        </w:rPr>
        <w:t xml:space="preserve"> </w:t>
      </w:r>
      <w:r w:rsidRPr="005C3093">
        <w:t>through</w:t>
      </w:r>
      <w:r w:rsidRPr="005C3093">
        <w:rPr>
          <w:spacing w:val="-9"/>
        </w:rPr>
        <w:t xml:space="preserve"> </w:t>
      </w:r>
      <w:r w:rsidRPr="005C3093">
        <w:t>the</w:t>
      </w:r>
      <w:r w:rsidRPr="005C3093">
        <w:rPr>
          <w:spacing w:val="-7"/>
        </w:rPr>
        <w:t xml:space="preserve"> </w:t>
      </w:r>
      <w:r w:rsidRPr="005C3093">
        <w:t>local</w:t>
      </w:r>
      <w:r w:rsidRPr="005C3093">
        <w:rPr>
          <w:spacing w:val="-7"/>
        </w:rPr>
        <w:t xml:space="preserve"> </w:t>
      </w:r>
      <w:r w:rsidRPr="005C3093">
        <w:t>workforce</w:t>
      </w:r>
      <w:r w:rsidRPr="005C3093">
        <w:rPr>
          <w:spacing w:val="-10"/>
        </w:rPr>
        <w:t xml:space="preserve"> </w:t>
      </w:r>
      <w:r w:rsidRPr="005C3093">
        <w:t>development</w:t>
      </w:r>
      <w:r w:rsidRPr="005C3093">
        <w:rPr>
          <w:spacing w:val="-12"/>
        </w:rPr>
        <w:t xml:space="preserve"> </w:t>
      </w:r>
      <w:r w:rsidRPr="005C3093">
        <w:t>system</w:t>
      </w:r>
      <w:r w:rsidRPr="005C3093">
        <w:rPr>
          <w:spacing w:val="-8"/>
        </w:rPr>
        <w:t xml:space="preserve"> </w:t>
      </w:r>
      <w:r w:rsidRPr="005C3093">
        <w:t>as</w:t>
      </w:r>
      <w:r w:rsidRPr="005C3093">
        <w:rPr>
          <w:spacing w:val="-8"/>
        </w:rPr>
        <w:t xml:space="preserve"> </w:t>
      </w:r>
      <w:r w:rsidRPr="005C3093">
        <w:t>described</w:t>
      </w:r>
      <w:r w:rsidRPr="005C3093">
        <w:rPr>
          <w:spacing w:val="-6"/>
        </w:rPr>
        <w:t xml:space="preserve"> </w:t>
      </w:r>
      <w:r w:rsidRPr="005C3093">
        <w:t>in</w:t>
      </w:r>
      <w:r w:rsidRPr="005C3093">
        <w:rPr>
          <w:spacing w:val="-9"/>
        </w:rPr>
        <w:t xml:space="preserve"> </w:t>
      </w:r>
      <w:r w:rsidRPr="005C3093">
        <w:t>this</w:t>
      </w:r>
      <w:r w:rsidRPr="005C3093">
        <w:rPr>
          <w:spacing w:val="-8"/>
        </w:rPr>
        <w:t xml:space="preserve"> </w:t>
      </w:r>
      <w:r w:rsidRPr="005C3093">
        <w:t>Article.</w:t>
      </w:r>
      <w:r>
        <w:rPr>
          <w:spacing w:val="-10"/>
        </w:rPr>
        <w:t xml:space="preserve"> </w:t>
      </w:r>
    </w:p>
    <w:p w14:paraId="71310E82" w14:textId="77777777" w:rsidR="006007C5" w:rsidRPr="00303937" w:rsidRDefault="006007C5">
      <w:pPr>
        <w:pStyle w:val="BodyText"/>
        <w:spacing w:before="1"/>
        <w:rPr>
          <w:color w:val="C0504D" w:themeColor="accent2"/>
          <w:sz w:val="20"/>
        </w:rPr>
      </w:pPr>
    </w:p>
    <w:p w14:paraId="02067616" w14:textId="77777777" w:rsidR="006007C5" w:rsidRDefault="0046115F">
      <w:pPr>
        <w:pStyle w:val="Heading2"/>
        <w:ind w:right="3397"/>
      </w:pPr>
      <w:r w:rsidRPr="00F46B06">
        <w:t>Article VI: Cost Sharing</w:t>
      </w:r>
    </w:p>
    <w:p w14:paraId="4CECC9FC" w14:textId="77777777" w:rsidR="006007C5" w:rsidRDefault="006007C5">
      <w:pPr>
        <w:pStyle w:val="BodyText"/>
        <w:rPr>
          <w:b/>
        </w:rPr>
      </w:pPr>
    </w:p>
    <w:p w14:paraId="330DB7E5" w14:textId="77777777" w:rsidR="009E21C4" w:rsidRPr="009E21C4" w:rsidRDefault="009E21C4" w:rsidP="009E21C4">
      <w:pPr>
        <w:pStyle w:val="BodyText"/>
        <w:ind w:left="148" w:right="54"/>
        <w:jc w:val="both"/>
      </w:pPr>
      <w:r>
        <w:t xml:space="preserve">Each partner agrees to pay its allocable share of infrastructure and additional costs in proportion to use and </w:t>
      </w:r>
      <w:r>
        <w:lastRenderedPageBreak/>
        <w:t>the</w:t>
      </w:r>
      <w:r>
        <w:rPr>
          <w:spacing w:val="-6"/>
        </w:rPr>
        <w:t xml:space="preserve"> </w:t>
      </w:r>
      <w:r>
        <w:t>benefit</w:t>
      </w:r>
      <w:r>
        <w:rPr>
          <w:spacing w:val="-8"/>
        </w:rPr>
        <w:t xml:space="preserve"> </w:t>
      </w:r>
      <w:r>
        <w:t>received</w:t>
      </w:r>
      <w:ins w:id="0" w:author="Raye A Riley" w:date="2019-02-08T13:00:00Z">
        <w:r>
          <w:t>,</w:t>
        </w:r>
      </w:ins>
      <w:r>
        <w:rPr>
          <w:spacing w:val="-7"/>
        </w:rPr>
        <w:t xml:space="preserve"> </w:t>
      </w:r>
      <w:r>
        <w:t>as</w:t>
      </w:r>
      <w:r>
        <w:rPr>
          <w:spacing w:val="-7"/>
        </w:rPr>
        <w:t xml:space="preserve"> </w:t>
      </w:r>
      <w:r w:rsidRPr="009E21C4">
        <w:t xml:space="preserve">negotiated and described herein. </w:t>
      </w:r>
      <w:r>
        <w:t>All parties agree to the allocation methods that will be used to determine each partner’s proportionate share of costs.  Partner costs a</w:t>
      </w:r>
      <w:r w:rsidRPr="009E21C4">
        <w:t xml:space="preserve">re detailed and calculated in the </w:t>
      </w:r>
      <w:r>
        <w:t xml:space="preserve">County Finance Information System (CFIS).  A copy of the </w:t>
      </w:r>
      <w:r w:rsidRPr="009E21C4">
        <w:t>Budget</w:t>
      </w:r>
      <w:r>
        <w:t>, (CFIS Report CT-611)</w:t>
      </w:r>
      <w:r w:rsidRPr="009E21C4">
        <w:t>,</w:t>
      </w:r>
      <w:r>
        <w:t xml:space="preserve"> is included as </w:t>
      </w:r>
      <w:r w:rsidRPr="000F3B6D">
        <w:rPr>
          <w:b/>
        </w:rPr>
        <w:t xml:space="preserve">Attachment </w:t>
      </w:r>
      <w:r w:rsidR="002E4BAF" w:rsidRPr="000F3B6D">
        <w:rPr>
          <w:b/>
        </w:rPr>
        <w:t>C</w:t>
      </w:r>
      <w:r w:rsidRPr="000F3B6D">
        <w:t xml:space="preserve"> </w:t>
      </w:r>
      <w:r w:rsidRPr="009E21C4">
        <w:t>to this MOU and hereby incorporated.</w:t>
      </w:r>
    </w:p>
    <w:p w14:paraId="30549386" w14:textId="77777777" w:rsidR="006007C5" w:rsidRDefault="006007C5">
      <w:pPr>
        <w:pStyle w:val="BodyText"/>
        <w:spacing w:before="10"/>
        <w:rPr>
          <w:sz w:val="21"/>
        </w:rPr>
      </w:pPr>
    </w:p>
    <w:p w14:paraId="37AC5286" w14:textId="77777777" w:rsidR="006007C5" w:rsidRDefault="0046115F">
      <w:pPr>
        <w:pStyle w:val="ListParagraph"/>
        <w:numPr>
          <w:ilvl w:val="0"/>
          <w:numId w:val="8"/>
        </w:numPr>
        <w:tabs>
          <w:tab w:val="left" w:pos="868"/>
          <w:tab w:val="left" w:pos="869"/>
        </w:tabs>
        <w:spacing w:before="1"/>
        <w:ind w:right="223" w:hanging="720"/>
      </w:pPr>
      <w:r>
        <w:rPr>
          <w:b/>
        </w:rPr>
        <w:t>Identification</w:t>
      </w:r>
      <w:r>
        <w:rPr>
          <w:b/>
          <w:spacing w:val="-11"/>
        </w:rPr>
        <w:t xml:space="preserve"> </w:t>
      </w:r>
      <w:r>
        <w:rPr>
          <w:b/>
        </w:rPr>
        <w:t>of</w:t>
      </w:r>
      <w:r>
        <w:rPr>
          <w:b/>
          <w:spacing w:val="-12"/>
        </w:rPr>
        <w:t xml:space="preserve"> </w:t>
      </w:r>
      <w:r>
        <w:rPr>
          <w:b/>
        </w:rPr>
        <w:t>Shared</w:t>
      </w:r>
      <w:r>
        <w:rPr>
          <w:b/>
          <w:spacing w:val="-11"/>
        </w:rPr>
        <w:t xml:space="preserve"> </w:t>
      </w:r>
      <w:r>
        <w:rPr>
          <w:b/>
        </w:rPr>
        <w:t>Costs</w:t>
      </w:r>
      <w:r>
        <w:rPr>
          <w:b/>
          <w:spacing w:val="-11"/>
        </w:rPr>
        <w:t xml:space="preserve"> </w:t>
      </w:r>
      <w:r>
        <w:t>–</w:t>
      </w:r>
      <w:r>
        <w:rPr>
          <w:spacing w:val="-12"/>
        </w:rPr>
        <w:t xml:space="preserve"> </w:t>
      </w:r>
      <w:r>
        <w:t>The</w:t>
      </w:r>
      <w:r>
        <w:rPr>
          <w:spacing w:val="-12"/>
        </w:rPr>
        <w:t xml:space="preserve"> </w:t>
      </w:r>
      <w:r>
        <w:t>parties</w:t>
      </w:r>
      <w:r>
        <w:rPr>
          <w:spacing w:val="-11"/>
        </w:rPr>
        <w:t xml:space="preserve"> </w:t>
      </w:r>
      <w:r>
        <w:t>agree</w:t>
      </w:r>
      <w:r>
        <w:rPr>
          <w:spacing w:val="-12"/>
        </w:rPr>
        <w:t xml:space="preserve"> </w:t>
      </w:r>
      <w:r>
        <w:t>that</w:t>
      </w:r>
      <w:r>
        <w:rPr>
          <w:spacing w:val="-12"/>
        </w:rPr>
        <w:t xml:space="preserve"> </w:t>
      </w:r>
      <w:r>
        <w:t>the</w:t>
      </w:r>
      <w:r>
        <w:rPr>
          <w:spacing w:val="-12"/>
        </w:rPr>
        <w:t xml:space="preserve"> </w:t>
      </w:r>
      <w:r>
        <w:t>costs</w:t>
      </w:r>
      <w:r>
        <w:rPr>
          <w:spacing w:val="-11"/>
        </w:rPr>
        <w:t xml:space="preserve"> </w:t>
      </w:r>
      <w:r>
        <w:t>listed</w:t>
      </w:r>
      <w:r>
        <w:rPr>
          <w:spacing w:val="-11"/>
        </w:rPr>
        <w:t xml:space="preserve"> </w:t>
      </w:r>
      <w:r>
        <w:t>below</w:t>
      </w:r>
      <w:r>
        <w:rPr>
          <w:spacing w:val="-13"/>
        </w:rPr>
        <w:t xml:space="preserve"> </w:t>
      </w:r>
      <w:r>
        <w:t>are</w:t>
      </w:r>
      <w:r>
        <w:rPr>
          <w:spacing w:val="-12"/>
        </w:rPr>
        <w:t xml:space="preserve"> </w:t>
      </w:r>
      <w:r>
        <w:t>beneficial</w:t>
      </w:r>
      <w:r>
        <w:rPr>
          <w:spacing w:val="-12"/>
        </w:rPr>
        <w:t xml:space="preserve"> </w:t>
      </w:r>
      <w:r>
        <w:t>to</w:t>
      </w:r>
      <w:r>
        <w:rPr>
          <w:spacing w:val="-13"/>
        </w:rPr>
        <w:t xml:space="preserve"> </w:t>
      </w:r>
      <w:r>
        <w:t>more</w:t>
      </w:r>
      <w:r>
        <w:rPr>
          <w:spacing w:val="-12"/>
        </w:rPr>
        <w:t xml:space="preserve"> </w:t>
      </w:r>
      <w:r>
        <w:t>than one</w:t>
      </w:r>
      <w:r>
        <w:rPr>
          <w:spacing w:val="-12"/>
        </w:rPr>
        <w:t xml:space="preserve"> </w:t>
      </w:r>
      <w:r>
        <w:t>partner</w:t>
      </w:r>
      <w:r>
        <w:rPr>
          <w:spacing w:val="-13"/>
        </w:rPr>
        <w:t xml:space="preserve"> </w:t>
      </w:r>
      <w:r>
        <w:t>program</w:t>
      </w:r>
      <w:r>
        <w:rPr>
          <w:spacing w:val="-15"/>
        </w:rPr>
        <w:t xml:space="preserve"> </w:t>
      </w:r>
      <w:r>
        <w:t>and</w:t>
      </w:r>
      <w:r>
        <w:rPr>
          <w:spacing w:val="-11"/>
        </w:rPr>
        <w:t xml:space="preserve"> </w:t>
      </w:r>
      <w:r>
        <w:t>therefore</w:t>
      </w:r>
      <w:r>
        <w:rPr>
          <w:spacing w:val="-15"/>
        </w:rPr>
        <w:t xml:space="preserve"> </w:t>
      </w:r>
      <w:r>
        <w:t>must</w:t>
      </w:r>
      <w:r>
        <w:rPr>
          <w:spacing w:val="-14"/>
        </w:rPr>
        <w:t xml:space="preserve"> </w:t>
      </w:r>
      <w:r>
        <w:t>be</w:t>
      </w:r>
      <w:r>
        <w:rPr>
          <w:spacing w:val="-14"/>
        </w:rPr>
        <w:t xml:space="preserve"> </w:t>
      </w:r>
      <w:r>
        <w:t>shared</w:t>
      </w:r>
      <w:r>
        <w:rPr>
          <w:spacing w:val="-13"/>
        </w:rPr>
        <w:t xml:space="preserve"> </w:t>
      </w:r>
      <w:r>
        <w:t>by</w:t>
      </w:r>
      <w:r>
        <w:rPr>
          <w:spacing w:val="-11"/>
        </w:rPr>
        <w:t xml:space="preserve"> </w:t>
      </w:r>
      <w:r>
        <w:t>the</w:t>
      </w:r>
      <w:r>
        <w:rPr>
          <w:spacing w:val="-15"/>
        </w:rPr>
        <w:t xml:space="preserve"> </w:t>
      </w:r>
      <w:r>
        <w:t>partners</w:t>
      </w:r>
      <w:r>
        <w:rPr>
          <w:spacing w:val="-13"/>
        </w:rPr>
        <w:t xml:space="preserve"> </w:t>
      </w:r>
      <w:r>
        <w:t>in</w:t>
      </w:r>
      <w:r>
        <w:rPr>
          <w:spacing w:val="-14"/>
        </w:rPr>
        <w:t xml:space="preserve"> </w:t>
      </w:r>
      <w:r>
        <w:t>proportion</w:t>
      </w:r>
      <w:r>
        <w:rPr>
          <w:spacing w:val="-11"/>
        </w:rPr>
        <w:t xml:space="preserve"> </w:t>
      </w:r>
      <w:r>
        <w:t>to</w:t>
      </w:r>
      <w:r>
        <w:rPr>
          <w:spacing w:val="-15"/>
        </w:rPr>
        <w:t xml:space="preserve"> </w:t>
      </w:r>
      <w:r>
        <w:t>the</w:t>
      </w:r>
      <w:r>
        <w:rPr>
          <w:spacing w:val="-15"/>
        </w:rPr>
        <w:t xml:space="preserve"> </w:t>
      </w:r>
      <w:r>
        <w:t>benefit</w:t>
      </w:r>
      <w:r>
        <w:rPr>
          <w:spacing w:val="-14"/>
        </w:rPr>
        <w:t xml:space="preserve"> </w:t>
      </w:r>
      <w:r>
        <w:t>received or use by each partner</w:t>
      </w:r>
      <w:r>
        <w:rPr>
          <w:spacing w:val="-4"/>
        </w:rPr>
        <w:t xml:space="preserve"> </w:t>
      </w:r>
      <w:r>
        <w:t>program.</w:t>
      </w:r>
    </w:p>
    <w:p w14:paraId="68E6A629" w14:textId="77777777" w:rsidR="006007C5" w:rsidRDefault="006007C5">
      <w:pPr>
        <w:pStyle w:val="BodyText"/>
      </w:pPr>
    </w:p>
    <w:p w14:paraId="738157AC" w14:textId="77777777" w:rsidR="006007C5" w:rsidRDefault="0046115F">
      <w:pPr>
        <w:pStyle w:val="ListParagraph"/>
        <w:numPr>
          <w:ilvl w:val="1"/>
          <w:numId w:val="8"/>
        </w:numPr>
        <w:tabs>
          <w:tab w:val="left" w:pos="1588"/>
          <w:tab w:val="left" w:pos="1589"/>
        </w:tabs>
        <w:ind w:right="940" w:hanging="720"/>
      </w:pPr>
      <w:r>
        <w:rPr>
          <w:b/>
        </w:rPr>
        <w:t xml:space="preserve">Infrastructure – </w:t>
      </w:r>
      <w:r>
        <w:t>Shared non-personnel costs necessary for the general operation of the OhioMeansJobs Centers.</w:t>
      </w:r>
    </w:p>
    <w:p w14:paraId="440D4716" w14:textId="77777777" w:rsidR="006007C5" w:rsidRDefault="006007C5">
      <w:pPr>
        <w:pStyle w:val="BodyText"/>
        <w:spacing w:before="11"/>
        <w:rPr>
          <w:sz w:val="21"/>
        </w:rPr>
      </w:pPr>
    </w:p>
    <w:p w14:paraId="4C6CFC85" w14:textId="77777777" w:rsidR="0007453A" w:rsidRDefault="0046115F" w:rsidP="0007453A">
      <w:pPr>
        <w:pStyle w:val="ListParagraph"/>
        <w:numPr>
          <w:ilvl w:val="1"/>
          <w:numId w:val="8"/>
        </w:numPr>
        <w:tabs>
          <w:tab w:val="left" w:pos="1588"/>
          <w:tab w:val="left" w:pos="1589"/>
        </w:tabs>
        <w:ind w:right="222"/>
      </w:pPr>
      <w:r>
        <w:rPr>
          <w:b/>
        </w:rPr>
        <w:t xml:space="preserve">Additional Costs </w:t>
      </w:r>
      <w:r w:rsidRPr="00FF4E37">
        <w:t xml:space="preserve">– </w:t>
      </w:r>
      <w:r w:rsidR="00FF4E37" w:rsidRPr="00FF4E37">
        <w:t>C</w:t>
      </w:r>
      <w:r w:rsidRPr="00FF4E37">
        <w:t>osts</w:t>
      </w:r>
      <w:r>
        <w:t xml:space="preserve"> beneficial to more than one partner program that relate to the operation of the local workforce development system, including costs for the </w:t>
      </w:r>
      <w:r w:rsidR="00FF4E37">
        <w:t xml:space="preserve">delivery </w:t>
      </w:r>
      <w:r>
        <w:t>of career services, and other common costs that are not considered “infrastructure” costs as defined in WIOA Section</w:t>
      </w:r>
      <w:r>
        <w:rPr>
          <w:spacing w:val="-19"/>
        </w:rPr>
        <w:t xml:space="preserve"> </w:t>
      </w:r>
      <w:r>
        <w:t>121(h).</w:t>
      </w:r>
    </w:p>
    <w:p w14:paraId="0C2058E1" w14:textId="77777777" w:rsidR="0007453A" w:rsidRDefault="0007453A" w:rsidP="0007453A">
      <w:pPr>
        <w:pStyle w:val="ListParagraph"/>
        <w:tabs>
          <w:tab w:val="left" w:pos="1588"/>
          <w:tab w:val="left" w:pos="1589"/>
        </w:tabs>
        <w:ind w:left="1588" w:right="222" w:firstLine="0"/>
      </w:pPr>
    </w:p>
    <w:p w14:paraId="4FFE6C0E" w14:textId="77777777" w:rsidR="0007453A" w:rsidRDefault="0007453A" w:rsidP="0007453A">
      <w:pPr>
        <w:pStyle w:val="ListParagraph"/>
        <w:numPr>
          <w:ilvl w:val="0"/>
          <w:numId w:val="8"/>
        </w:numPr>
        <w:tabs>
          <w:tab w:val="left" w:pos="1588"/>
          <w:tab w:val="left" w:pos="1589"/>
        </w:tabs>
        <w:ind w:right="222"/>
      </w:pPr>
      <w:r w:rsidRPr="0007453A">
        <w:rPr>
          <w:b/>
        </w:rPr>
        <w:t>Cost Allocation</w:t>
      </w:r>
      <w:r>
        <w:rPr>
          <w:b/>
        </w:rPr>
        <w:t>—</w:t>
      </w:r>
      <w:r w:rsidR="008B5BE3">
        <w:t xml:space="preserve">The parties agree that Cost Allocation Summary table, as shown in </w:t>
      </w:r>
      <w:r w:rsidR="00325158" w:rsidRPr="000F3B6D">
        <w:rPr>
          <w:b/>
        </w:rPr>
        <w:t>Attachment D</w:t>
      </w:r>
      <w:r w:rsidR="008B5BE3" w:rsidRPr="000F3B6D">
        <w:rPr>
          <w:b/>
        </w:rPr>
        <w:t>,</w:t>
      </w:r>
      <w:r w:rsidR="008B5BE3">
        <w:t xml:space="preserve"> accurately identifies the cost allocation bases and methods to calculate partners proportionate shares of costs determined through negotiations.</w:t>
      </w:r>
    </w:p>
    <w:p w14:paraId="6E843764" w14:textId="77777777" w:rsidR="006007C5" w:rsidRDefault="006007C5">
      <w:pPr>
        <w:pStyle w:val="BodyText"/>
        <w:spacing w:before="6"/>
        <w:rPr>
          <w:sz w:val="13"/>
        </w:rPr>
      </w:pPr>
    </w:p>
    <w:p w14:paraId="614DDD27" w14:textId="77777777" w:rsidR="006007C5" w:rsidRDefault="006007C5">
      <w:pPr>
        <w:pStyle w:val="BodyText"/>
        <w:spacing w:before="9"/>
        <w:rPr>
          <w:sz w:val="21"/>
        </w:rPr>
      </w:pPr>
    </w:p>
    <w:p w14:paraId="032A1BAE" w14:textId="77777777" w:rsidR="006007C5" w:rsidRPr="008B5BE3" w:rsidRDefault="0046115F" w:rsidP="008B5BE3">
      <w:pPr>
        <w:pStyle w:val="Heading4"/>
        <w:numPr>
          <w:ilvl w:val="0"/>
          <w:numId w:val="8"/>
        </w:numPr>
        <w:tabs>
          <w:tab w:val="left" w:pos="868"/>
          <w:tab w:val="left" w:pos="869"/>
        </w:tabs>
        <w:ind w:hanging="720"/>
        <w:rPr>
          <w:b w:val="0"/>
        </w:rPr>
      </w:pPr>
      <w:r w:rsidRPr="008B5BE3">
        <w:t>Reconciliation</w:t>
      </w:r>
      <w:r w:rsidR="008B5BE3" w:rsidRPr="008B5BE3">
        <w:t>--</w:t>
      </w:r>
      <w:r w:rsidR="008B5BE3">
        <w:rPr>
          <w:b w:val="0"/>
        </w:rPr>
        <w:t xml:space="preserve"> </w:t>
      </w:r>
      <w:r w:rsidRPr="008B5BE3">
        <w:rPr>
          <w:b w:val="0"/>
        </w:rPr>
        <w:t>All parties agree that a quarterly reconciliation of budgeted to actual costs will be completed in accordance with the following process to ensure compliance with federal Uniform Guidance and Cost Principles.</w:t>
      </w:r>
    </w:p>
    <w:p w14:paraId="01749504" w14:textId="77777777" w:rsidR="006007C5" w:rsidRDefault="006007C5">
      <w:pPr>
        <w:pStyle w:val="BodyText"/>
        <w:spacing w:before="1"/>
      </w:pPr>
    </w:p>
    <w:p w14:paraId="708573C6" w14:textId="77777777" w:rsidR="006007C5" w:rsidRDefault="0046115F">
      <w:pPr>
        <w:pStyle w:val="ListParagraph"/>
        <w:numPr>
          <w:ilvl w:val="1"/>
          <w:numId w:val="8"/>
        </w:numPr>
        <w:tabs>
          <w:tab w:val="left" w:pos="1588"/>
          <w:tab w:val="left" w:pos="1589"/>
        </w:tabs>
        <w:ind w:right="220" w:hanging="720"/>
      </w:pPr>
      <w:r>
        <w:t>Upon receipt of cost information and documentation of the actual costs for the quarter, the Fiscal Agent</w:t>
      </w:r>
      <w:r w:rsidR="008B1CC1">
        <w:t xml:space="preserve">, </w:t>
      </w:r>
      <w:r w:rsidR="00045D0B">
        <w:t>or designee</w:t>
      </w:r>
      <w:r w:rsidR="008B1CC1">
        <w:t xml:space="preserve">, </w:t>
      </w:r>
      <w:r>
        <w:t xml:space="preserve">will compare budgeted costs to actuals and will apply the </w:t>
      </w:r>
      <w:r w:rsidR="00477B8D">
        <w:t xml:space="preserve">agreed upon </w:t>
      </w:r>
      <w:r>
        <w:t>allocation methods to determine the actual costs allocable to each</w:t>
      </w:r>
      <w:r>
        <w:rPr>
          <w:spacing w:val="-23"/>
        </w:rPr>
        <w:t xml:space="preserve"> </w:t>
      </w:r>
      <w:r>
        <w:t>partner.</w:t>
      </w:r>
    </w:p>
    <w:p w14:paraId="4AB7620B" w14:textId="77777777" w:rsidR="00047309" w:rsidRDefault="00047309" w:rsidP="00047309">
      <w:pPr>
        <w:pStyle w:val="ListParagraph"/>
        <w:tabs>
          <w:tab w:val="left" w:pos="1588"/>
          <w:tab w:val="left" w:pos="1589"/>
        </w:tabs>
        <w:ind w:left="1588" w:right="220" w:firstLine="0"/>
      </w:pPr>
    </w:p>
    <w:p w14:paraId="78391509" w14:textId="77777777" w:rsidR="006007C5" w:rsidRDefault="0046115F">
      <w:pPr>
        <w:pStyle w:val="ListParagraph"/>
        <w:numPr>
          <w:ilvl w:val="1"/>
          <w:numId w:val="8"/>
        </w:numPr>
        <w:tabs>
          <w:tab w:val="left" w:pos="1587"/>
          <w:tab w:val="left" w:pos="1588"/>
        </w:tabs>
        <w:spacing w:before="27"/>
        <w:ind w:left="1587" w:right="220" w:hanging="719"/>
      </w:pPr>
      <w:r>
        <w:t>The Fiscal Agent</w:t>
      </w:r>
      <w:r w:rsidR="008B1CC1">
        <w:t xml:space="preserve">, </w:t>
      </w:r>
      <w:r w:rsidR="00045D0B">
        <w:t>or designee</w:t>
      </w:r>
      <w:r w:rsidR="008B1CC1">
        <w:t>,</w:t>
      </w:r>
      <w:r>
        <w:t xml:space="preserve"> will </w:t>
      </w:r>
      <w:r w:rsidR="00477B8D">
        <w:t>update the budget in CFIS to reflect</w:t>
      </w:r>
      <w:r>
        <w:t xml:space="preserve"> cost adjustments and will prepare an invoice for each partner with the actual costs allocable to each partner for the quarter.</w:t>
      </w:r>
    </w:p>
    <w:p w14:paraId="40E900B1" w14:textId="77777777" w:rsidR="006007C5" w:rsidRDefault="006007C5">
      <w:pPr>
        <w:pStyle w:val="BodyText"/>
        <w:spacing w:before="10"/>
        <w:rPr>
          <w:sz w:val="21"/>
        </w:rPr>
      </w:pPr>
    </w:p>
    <w:p w14:paraId="45CC5B0B" w14:textId="77777777" w:rsidR="006007C5" w:rsidRDefault="0046115F">
      <w:pPr>
        <w:pStyle w:val="ListParagraph"/>
        <w:numPr>
          <w:ilvl w:val="1"/>
          <w:numId w:val="8"/>
        </w:numPr>
        <w:tabs>
          <w:tab w:val="left" w:pos="1587"/>
          <w:tab w:val="left" w:pos="1589"/>
        </w:tabs>
        <w:spacing w:before="1"/>
        <w:ind w:right="223" w:hanging="720"/>
      </w:pPr>
      <w:r>
        <w:t>Fiscal Agent</w:t>
      </w:r>
      <w:r w:rsidR="008B1CC1">
        <w:t xml:space="preserve">, </w:t>
      </w:r>
      <w:r w:rsidR="00045D0B">
        <w:t>or designee</w:t>
      </w:r>
      <w:r w:rsidR="008B1CC1">
        <w:t>,</w:t>
      </w:r>
      <w:r>
        <w:t xml:space="preserve"> will submit the invoices to the partners and send a copy of the updated </w:t>
      </w:r>
      <w:r w:rsidR="00477B8D">
        <w:t xml:space="preserve">CFIS CT-611 </w:t>
      </w:r>
      <w:r>
        <w:t>budget to all parties no later than</w:t>
      </w:r>
      <w:r w:rsidR="00047309">
        <w:t xml:space="preserve"> 45</w:t>
      </w:r>
      <w:r>
        <w:t xml:space="preserve"> days after the end of each quarter. The partners understand that the timeliness of the Fiscal Agent’s preparation and submission of invoices and adjusted budgets is contingent upon the timeliness of each partner in providing Fiscal Agent the necessary</w:t>
      </w:r>
      <w:r>
        <w:rPr>
          <w:spacing w:val="-9"/>
        </w:rPr>
        <w:t xml:space="preserve"> </w:t>
      </w:r>
      <w:r>
        <w:t>cost</w:t>
      </w:r>
      <w:r>
        <w:rPr>
          <w:spacing w:val="-9"/>
        </w:rPr>
        <w:t xml:space="preserve"> </w:t>
      </w:r>
      <w:r>
        <w:t>information.</w:t>
      </w:r>
      <w:r>
        <w:rPr>
          <w:spacing w:val="-8"/>
        </w:rPr>
        <w:t xml:space="preserve"> </w:t>
      </w:r>
      <w:r>
        <w:t>For</w:t>
      </w:r>
      <w:r>
        <w:rPr>
          <w:spacing w:val="-7"/>
        </w:rPr>
        <w:t xml:space="preserve"> </w:t>
      </w:r>
      <w:r>
        <w:t>partners</w:t>
      </w:r>
      <w:r>
        <w:rPr>
          <w:spacing w:val="-8"/>
        </w:rPr>
        <w:t xml:space="preserve"> </w:t>
      </w:r>
      <w:r>
        <w:t>that</w:t>
      </w:r>
      <w:r>
        <w:rPr>
          <w:spacing w:val="-9"/>
        </w:rPr>
        <w:t xml:space="preserve"> </w:t>
      </w:r>
      <w:r>
        <w:t>advance</w:t>
      </w:r>
      <w:r>
        <w:rPr>
          <w:spacing w:val="-8"/>
        </w:rPr>
        <w:t xml:space="preserve"> </w:t>
      </w:r>
      <w:r>
        <w:t>funds</w:t>
      </w:r>
      <w:r>
        <w:rPr>
          <w:spacing w:val="-8"/>
        </w:rPr>
        <w:t xml:space="preserve"> </w:t>
      </w:r>
      <w:r>
        <w:t>to</w:t>
      </w:r>
      <w:r>
        <w:rPr>
          <w:spacing w:val="-8"/>
        </w:rPr>
        <w:t xml:space="preserve"> </w:t>
      </w:r>
      <w:r>
        <w:t>the</w:t>
      </w:r>
      <w:r>
        <w:rPr>
          <w:spacing w:val="-8"/>
        </w:rPr>
        <w:t xml:space="preserve"> </w:t>
      </w:r>
      <w:r>
        <w:t>local</w:t>
      </w:r>
      <w:r>
        <w:rPr>
          <w:spacing w:val="-8"/>
        </w:rPr>
        <w:t xml:space="preserve"> </w:t>
      </w:r>
      <w:r>
        <w:t>area,</w:t>
      </w:r>
      <w:r>
        <w:rPr>
          <w:spacing w:val="-9"/>
        </w:rPr>
        <w:t xml:space="preserve"> </w:t>
      </w:r>
      <w:r>
        <w:t>Fiscal</w:t>
      </w:r>
      <w:r>
        <w:rPr>
          <w:spacing w:val="-9"/>
        </w:rPr>
        <w:t xml:space="preserve"> </w:t>
      </w:r>
      <w:r>
        <w:t>Agent</w:t>
      </w:r>
      <w:r>
        <w:rPr>
          <w:spacing w:val="-9"/>
        </w:rPr>
        <w:t xml:space="preserve"> </w:t>
      </w:r>
      <w:r>
        <w:t>need only send a copy of the updated</w:t>
      </w:r>
      <w:r>
        <w:rPr>
          <w:spacing w:val="-4"/>
        </w:rPr>
        <w:t xml:space="preserve"> </w:t>
      </w:r>
      <w:r>
        <w:t>budget</w:t>
      </w:r>
      <w:r w:rsidR="00477B8D">
        <w:t xml:space="preserve"> showing actual costs</w:t>
      </w:r>
      <w:r>
        <w:t>.</w:t>
      </w:r>
    </w:p>
    <w:p w14:paraId="4BCD9F8B" w14:textId="77777777" w:rsidR="006007C5" w:rsidRDefault="006007C5">
      <w:pPr>
        <w:pStyle w:val="BodyText"/>
        <w:spacing w:before="1"/>
      </w:pPr>
    </w:p>
    <w:p w14:paraId="2A6E7C93" w14:textId="77777777" w:rsidR="006007C5" w:rsidRDefault="0046115F">
      <w:pPr>
        <w:pStyle w:val="ListParagraph"/>
        <w:numPr>
          <w:ilvl w:val="1"/>
          <w:numId w:val="8"/>
        </w:numPr>
        <w:tabs>
          <w:tab w:val="left" w:pos="1587"/>
          <w:tab w:val="left" w:pos="1589"/>
        </w:tabs>
        <w:ind w:right="223" w:hanging="720"/>
      </w:pPr>
      <w:r>
        <w:t>Upon</w:t>
      </w:r>
      <w:r>
        <w:rPr>
          <w:spacing w:val="-3"/>
        </w:rPr>
        <w:t xml:space="preserve"> </w:t>
      </w:r>
      <w:r>
        <w:t>receipt</w:t>
      </w:r>
      <w:r>
        <w:rPr>
          <w:spacing w:val="-3"/>
        </w:rPr>
        <w:t xml:space="preserve"> </w:t>
      </w:r>
      <w:r>
        <w:t>of</w:t>
      </w:r>
      <w:r>
        <w:rPr>
          <w:spacing w:val="-6"/>
        </w:rPr>
        <w:t xml:space="preserve"> </w:t>
      </w:r>
      <w:r>
        <w:t>the</w:t>
      </w:r>
      <w:r>
        <w:rPr>
          <w:spacing w:val="-4"/>
        </w:rPr>
        <w:t xml:space="preserve"> </w:t>
      </w:r>
      <w:r>
        <w:t>invoice</w:t>
      </w:r>
      <w:r>
        <w:rPr>
          <w:spacing w:val="-4"/>
        </w:rPr>
        <w:t xml:space="preserve"> </w:t>
      </w:r>
      <w:r>
        <w:t>and</w:t>
      </w:r>
      <w:r>
        <w:rPr>
          <w:spacing w:val="-2"/>
        </w:rPr>
        <w:t xml:space="preserve"> </w:t>
      </w:r>
      <w:r>
        <w:t>adjusted</w:t>
      </w:r>
      <w:r>
        <w:rPr>
          <w:spacing w:val="-2"/>
        </w:rPr>
        <w:t xml:space="preserve"> </w:t>
      </w:r>
      <w:r>
        <w:t>budget,</w:t>
      </w:r>
      <w:r>
        <w:rPr>
          <w:spacing w:val="-4"/>
        </w:rPr>
        <w:t xml:space="preserve"> </w:t>
      </w:r>
      <w:r>
        <w:t>each</w:t>
      </w:r>
      <w:r>
        <w:rPr>
          <w:spacing w:val="-3"/>
        </w:rPr>
        <w:t xml:space="preserve"> </w:t>
      </w:r>
      <w:r>
        <w:t>partner</w:t>
      </w:r>
      <w:r>
        <w:rPr>
          <w:spacing w:val="-2"/>
        </w:rPr>
        <w:t xml:space="preserve"> </w:t>
      </w:r>
      <w:r>
        <w:t>will</w:t>
      </w:r>
      <w:r>
        <w:rPr>
          <w:spacing w:val="-6"/>
        </w:rPr>
        <w:t xml:space="preserve"> </w:t>
      </w:r>
      <w:r>
        <w:t>review</w:t>
      </w:r>
      <w:r>
        <w:rPr>
          <w:spacing w:val="-4"/>
        </w:rPr>
        <w:t xml:space="preserve"> </w:t>
      </w:r>
      <w:r>
        <w:t>both</w:t>
      </w:r>
      <w:r>
        <w:rPr>
          <w:spacing w:val="-3"/>
        </w:rPr>
        <w:t xml:space="preserve"> </w:t>
      </w:r>
      <w:r>
        <w:t>documents</w:t>
      </w:r>
      <w:r>
        <w:rPr>
          <w:spacing w:val="-5"/>
        </w:rPr>
        <w:t xml:space="preserve"> </w:t>
      </w:r>
      <w:r>
        <w:t xml:space="preserve">and will submit payment to the Fiscal Agent </w:t>
      </w:r>
      <w:r w:rsidR="008B1CC1">
        <w:t xml:space="preserve">or designee </w:t>
      </w:r>
      <w:r>
        <w:t>no later than</w:t>
      </w:r>
      <w:r w:rsidR="00047309">
        <w:t xml:space="preserve"> 30</w:t>
      </w:r>
      <w:r>
        <w:rPr>
          <w:spacing w:val="45"/>
        </w:rPr>
        <w:t xml:space="preserve"> </w:t>
      </w:r>
      <w:r>
        <w:t>days following receipt. Payment of the invoice signifies agreement with the costs in the adjusted budget. For partners that advance funds to the local area, funds for quarterly payments may be drawn down upon approval via email of the reconciled</w:t>
      </w:r>
      <w:r>
        <w:rPr>
          <w:spacing w:val="-2"/>
        </w:rPr>
        <w:t xml:space="preserve"> </w:t>
      </w:r>
      <w:r>
        <w:t>budget.</w:t>
      </w:r>
    </w:p>
    <w:p w14:paraId="6BADEE83" w14:textId="77777777" w:rsidR="006007C5" w:rsidRDefault="006007C5">
      <w:pPr>
        <w:pStyle w:val="BodyText"/>
        <w:spacing w:before="11"/>
        <w:rPr>
          <w:sz w:val="21"/>
        </w:rPr>
      </w:pPr>
    </w:p>
    <w:p w14:paraId="0AA41300" w14:textId="77777777" w:rsidR="006007C5" w:rsidRDefault="0046115F">
      <w:pPr>
        <w:pStyle w:val="ListParagraph"/>
        <w:numPr>
          <w:ilvl w:val="1"/>
          <w:numId w:val="8"/>
        </w:numPr>
        <w:tabs>
          <w:tab w:val="left" w:pos="1587"/>
          <w:tab w:val="left" w:pos="1589"/>
        </w:tabs>
        <w:ind w:right="223" w:hanging="720"/>
      </w:pPr>
      <w:r>
        <w:t>Partners will communicate any disputes with costs in the invoice or the adjusted budget to the Fiscal Agent</w:t>
      </w:r>
      <w:r w:rsidR="00045D0B">
        <w:t>,</w:t>
      </w:r>
      <w:r w:rsidR="008B1CC1">
        <w:t xml:space="preserve"> or designee</w:t>
      </w:r>
      <w:r w:rsidR="00045D0B">
        <w:t>,</w:t>
      </w:r>
      <w:r>
        <w:t xml:space="preserve"> and Board in writing. The Fiscal Agent </w:t>
      </w:r>
      <w:r w:rsidR="008B1CC1">
        <w:t xml:space="preserve">or designee </w:t>
      </w:r>
      <w:r>
        <w:t>will review the disputed cost items and respond accordingly to the partner and Board within</w:t>
      </w:r>
      <w:r>
        <w:rPr>
          <w:spacing w:val="25"/>
        </w:rPr>
        <w:t xml:space="preserve"> </w:t>
      </w:r>
      <w:r w:rsidR="002C4DE9">
        <w:rPr>
          <w:spacing w:val="25"/>
        </w:rPr>
        <w:t xml:space="preserve">15 </w:t>
      </w:r>
      <w:r>
        <w:t>days of receipt of notice of the disputed costs. When necessary, the Fiscal Agent</w:t>
      </w:r>
      <w:r w:rsidR="008B1CC1">
        <w:t xml:space="preserve"> or designee</w:t>
      </w:r>
      <w:r>
        <w:t xml:space="preserve"> will </w:t>
      </w:r>
      <w:r>
        <w:lastRenderedPageBreak/>
        <w:t>revise the invoice and adjust</w:t>
      </w:r>
      <w:r w:rsidR="00477B8D">
        <w:t xml:space="preserve"> the</w:t>
      </w:r>
      <w:r>
        <w:t xml:space="preserve"> budget upon resolution of the</w:t>
      </w:r>
      <w:r>
        <w:rPr>
          <w:spacing w:val="-5"/>
        </w:rPr>
        <w:t xml:space="preserve"> </w:t>
      </w:r>
      <w:r>
        <w:t>dispute.</w:t>
      </w:r>
    </w:p>
    <w:p w14:paraId="5379A0C5" w14:textId="77777777" w:rsidR="006007C5" w:rsidRDefault="006007C5">
      <w:pPr>
        <w:pStyle w:val="BodyText"/>
      </w:pPr>
    </w:p>
    <w:p w14:paraId="7C198120" w14:textId="77777777" w:rsidR="006007C5" w:rsidRDefault="0046115F">
      <w:pPr>
        <w:pStyle w:val="ListParagraph"/>
        <w:numPr>
          <w:ilvl w:val="1"/>
          <w:numId w:val="8"/>
        </w:numPr>
        <w:tabs>
          <w:tab w:val="left" w:pos="1588"/>
          <w:tab w:val="left" w:pos="1589"/>
        </w:tabs>
        <w:spacing w:before="1"/>
        <w:ind w:right="222" w:hanging="720"/>
      </w:pPr>
      <w:r>
        <w:t>In the event of a situation where construction, emergency repairs, outages (water, power, telephone, internet), or other unexpected situation requires the relocation of partner staff for more than 10 working days from an OhioMeansJobs Center to another site, reconciliation will include</w:t>
      </w:r>
      <w:r>
        <w:rPr>
          <w:spacing w:val="-11"/>
        </w:rPr>
        <w:t xml:space="preserve"> </w:t>
      </w:r>
      <w:r>
        <w:t>calculations</w:t>
      </w:r>
      <w:r>
        <w:rPr>
          <w:spacing w:val="-7"/>
        </w:rPr>
        <w:t xml:space="preserve"> </w:t>
      </w:r>
      <w:r>
        <w:t>of</w:t>
      </w:r>
      <w:r>
        <w:rPr>
          <w:spacing w:val="-8"/>
        </w:rPr>
        <w:t xml:space="preserve"> </w:t>
      </w:r>
      <w:r>
        <w:t>any</w:t>
      </w:r>
      <w:r>
        <w:rPr>
          <w:spacing w:val="-10"/>
        </w:rPr>
        <w:t xml:space="preserve"> </w:t>
      </w:r>
      <w:r>
        <w:t>additional</w:t>
      </w:r>
      <w:r>
        <w:rPr>
          <w:spacing w:val="-11"/>
        </w:rPr>
        <w:t xml:space="preserve"> </w:t>
      </w:r>
      <w:r>
        <w:t>costs</w:t>
      </w:r>
      <w:r>
        <w:rPr>
          <w:spacing w:val="-7"/>
        </w:rPr>
        <w:t xml:space="preserve"> </w:t>
      </w:r>
      <w:r>
        <w:t>incurred</w:t>
      </w:r>
      <w:r>
        <w:rPr>
          <w:spacing w:val="-10"/>
        </w:rPr>
        <w:t xml:space="preserve"> </w:t>
      </w:r>
      <w:r>
        <w:t>and/or</w:t>
      </w:r>
      <w:r>
        <w:rPr>
          <w:spacing w:val="-7"/>
        </w:rPr>
        <w:t xml:space="preserve"> </w:t>
      </w:r>
      <w:r>
        <w:t>reduced</w:t>
      </w:r>
      <w:r>
        <w:rPr>
          <w:spacing w:val="-7"/>
        </w:rPr>
        <w:t xml:space="preserve"> </w:t>
      </w:r>
      <w:r>
        <w:t>costs</w:t>
      </w:r>
      <w:r>
        <w:rPr>
          <w:spacing w:val="-7"/>
        </w:rPr>
        <w:t xml:space="preserve"> </w:t>
      </w:r>
      <w:r>
        <w:t>as</w:t>
      </w:r>
      <w:r>
        <w:rPr>
          <w:spacing w:val="-7"/>
        </w:rPr>
        <w:t xml:space="preserve"> </w:t>
      </w:r>
      <w:r>
        <w:t>appropriate</w:t>
      </w:r>
      <w:r>
        <w:rPr>
          <w:spacing w:val="-8"/>
        </w:rPr>
        <w:t xml:space="preserve"> </w:t>
      </w:r>
      <w:r>
        <w:t>for</w:t>
      </w:r>
      <w:r>
        <w:rPr>
          <w:spacing w:val="-7"/>
        </w:rPr>
        <w:t xml:space="preserve"> </w:t>
      </w:r>
      <w:r>
        <w:t>the circumstances (e.g., increases due to leasing alternative space or increased insurance; reduced costs due to reduction in utilities or reduced income). Costs to partners will be adjusted in accordance with the allocation base negotiated in this MOU. Such calculations will be documented in a spreadsheet and shared with all</w:t>
      </w:r>
      <w:r>
        <w:rPr>
          <w:spacing w:val="-10"/>
        </w:rPr>
        <w:t xml:space="preserve"> </w:t>
      </w:r>
      <w:r>
        <w:t>partners.</w:t>
      </w:r>
    </w:p>
    <w:p w14:paraId="797BA77A" w14:textId="77777777" w:rsidR="0071659A" w:rsidRDefault="0071659A" w:rsidP="0071659A">
      <w:pPr>
        <w:pStyle w:val="ListParagraph"/>
      </w:pPr>
    </w:p>
    <w:p w14:paraId="17D4E118" w14:textId="77777777" w:rsidR="0071659A" w:rsidRPr="0071659A" w:rsidRDefault="0071659A" w:rsidP="0071659A">
      <w:pPr>
        <w:pStyle w:val="ListParagraph"/>
        <w:tabs>
          <w:tab w:val="left" w:pos="1588"/>
          <w:tab w:val="left" w:pos="1589"/>
        </w:tabs>
        <w:spacing w:before="1"/>
        <w:ind w:left="1588" w:right="222" w:firstLine="0"/>
        <w:rPr>
          <w:b/>
        </w:rPr>
      </w:pPr>
      <w:r w:rsidRPr="0071659A">
        <w:rPr>
          <w:b/>
        </w:rPr>
        <w:t>2019-2020 Partner Cost Sharing</w:t>
      </w:r>
      <w:r>
        <w:rPr>
          <w:b/>
        </w:rPr>
        <w:t xml:space="preserve"> ($) Summary from Attachment C</w:t>
      </w:r>
    </w:p>
    <w:tbl>
      <w:tblPr>
        <w:tblW w:w="10220" w:type="dxa"/>
        <w:tblLook w:val="04A0" w:firstRow="1" w:lastRow="0" w:firstColumn="1" w:lastColumn="0" w:noHBand="0" w:noVBand="1"/>
      </w:tblPr>
      <w:tblGrid>
        <w:gridCol w:w="3680"/>
        <w:gridCol w:w="1260"/>
        <w:gridCol w:w="1240"/>
        <w:gridCol w:w="1260"/>
        <w:gridCol w:w="1540"/>
        <w:gridCol w:w="1240"/>
      </w:tblGrid>
      <w:tr w:rsidR="0071659A" w:rsidRPr="0071659A" w14:paraId="751FEA3F" w14:textId="77777777" w:rsidTr="0071659A">
        <w:trPr>
          <w:trHeight w:val="255"/>
        </w:trPr>
        <w:tc>
          <w:tcPr>
            <w:tcW w:w="3680" w:type="dxa"/>
            <w:tcBorders>
              <w:top w:val="single" w:sz="4" w:space="0" w:color="auto"/>
              <w:left w:val="single" w:sz="4" w:space="0" w:color="auto"/>
              <w:bottom w:val="nil"/>
              <w:right w:val="single" w:sz="4" w:space="0" w:color="auto"/>
            </w:tcBorders>
            <w:shd w:val="clear" w:color="auto" w:fill="auto"/>
            <w:vAlign w:val="center"/>
            <w:hideMark/>
          </w:tcPr>
          <w:p w14:paraId="5CCC0D3D" w14:textId="77777777" w:rsidR="0071659A" w:rsidRPr="0071659A" w:rsidRDefault="0071659A" w:rsidP="0071659A">
            <w:pPr>
              <w:widowControl/>
              <w:autoSpaceDE/>
              <w:autoSpaceDN/>
              <w:rPr>
                <w:rFonts w:ascii="Arial" w:eastAsia="Times New Roman" w:hAnsi="Arial" w:cs="Arial"/>
                <w:b/>
                <w:bCs/>
                <w:sz w:val="18"/>
                <w:szCs w:val="18"/>
                <w:lang w:bidi="ar-SA"/>
              </w:rPr>
            </w:pPr>
            <w:r w:rsidRPr="0071659A">
              <w:rPr>
                <w:rFonts w:ascii="Arial" w:eastAsia="Times New Roman" w:hAnsi="Arial" w:cs="Arial"/>
                <w:b/>
                <w:bCs/>
                <w:sz w:val="18"/>
                <w:szCs w:val="18"/>
                <w:lang w:bidi="ar-SA"/>
              </w:rPr>
              <w:t>Partner Cost</w:t>
            </w:r>
          </w:p>
        </w:tc>
        <w:tc>
          <w:tcPr>
            <w:tcW w:w="1260" w:type="dxa"/>
            <w:tcBorders>
              <w:top w:val="single" w:sz="4" w:space="0" w:color="auto"/>
              <w:left w:val="nil"/>
              <w:bottom w:val="nil"/>
              <w:right w:val="single" w:sz="4" w:space="0" w:color="auto"/>
            </w:tcBorders>
            <w:shd w:val="clear" w:color="auto" w:fill="auto"/>
            <w:vAlign w:val="center"/>
            <w:hideMark/>
          </w:tcPr>
          <w:p w14:paraId="1B24CDDB" w14:textId="77777777" w:rsidR="0071659A" w:rsidRPr="0071659A" w:rsidRDefault="0071659A" w:rsidP="0071659A">
            <w:pPr>
              <w:widowControl/>
              <w:autoSpaceDE/>
              <w:autoSpaceDN/>
              <w:jc w:val="center"/>
              <w:rPr>
                <w:rFonts w:ascii="Arial" w:eastAsia="Times New Roman" w:hAnsi="Arial" w:cs="Arial"/>
                <w:b/>
                <w:bCs/>
                <w:sz w:val="18"/>
                <w:szCs w:val="18"/>
                <w:lang w:bidi="ar-SA"/>
              </w:rPr>
            </w:pPr>
            <w:r w:rsidRPr="0071659A">
              <w:rPr>
                <w:rFonts w:ascii="Arial" w:eastAsia="Times New Roman" w:hAnsi="Arial" w:cs="Arial"/>
                <w:b/>
                <w:bCs/>
                <w:sz w:val="18"/>
                <w:szCs w:val="18"/>
                <w:lang w:bidi="ar-SA"/>
              </w:rPr>
              <w:t>Belmont</w:t>
            </w:r>
          </w:p>
        </w:tc>
        <w:tc>
          <w:tcPr>
            <w:tcW w:w="1240" w:type="dxa"/>
            <w:tcBorders>
              <w:top w:val="single" w:sz="4" w:space="0" w:color="auto"/>
              <w:left w:val="nil"/>
              <w:bottom w:val="nil"/>
              <w:right w:val="single" w:sz="4" w:space="0" w:color="auto"/>
            </w:tcBorders>
            <w:shd w:val="clear" w:color="auto" w:fill="auto"/>
            <w:vAlign w:val="center"/>
            <w:hideMark/>
          </w:tcPr>
          <w:p w14:paraId="6DFA053A" w14:textId="77777777" w:rsidR="0071659A" w:rsidRPr="0071659A" w:rsidRDefault="0071659A" w:rsidP="0071659A">
            <w:pPr>
              <w:widowControl/>
              <w:autoSpaceDE/>
              <w:autoSpaceDN/>
              <w:jc w:val="center"/>
              <w:rPr>
                <w:rFonts w:ascii="Arial" w:eastAsia="Times New Roman" w:hAnsi="Arial" w:cs="Arial"/>
                <w:b/>
                <w:bCs/>
                <w:sz w:val="16"/>
                <w:szCs w:val="16"/>
                <w:lang w:bidi="ar-SA"/>
              </w:rPr>
            </w:pPr>
            <w:r w:rsidRPr="0071659A">
              <w:rPr>
                <w:rFonts w:ascii="Arial" w:eastAsia="Times New Roman" w:hAnsi="Arial" w:cs="Arial"/>
                <w:b/>
                <w:bCs/>
                <w:sz w:val="16"/>
                <w:szCs w:val="16"/>
                <w:lang w:bidi="ar-SA"/>
              </w:rPr>
              <w:t>Carroll</w:t>
            </w:r>
          </w:p>
        </w:tc>
        <w:tc>
          <w:tcPr>
            <w:tcW w:w="1260" w:type="dxa"/>
            <w:tcBorders>
              <w:top w:val="single" w:sz="4" w:space="0" w:color="auto"/>
              <w:left w:val="nil"/>
              <w:bottom w:val="nil"/>
              <w:right w:val="single" w:sz="4" w:space="0" w:color="auto"/>
            </w:tcBorders>
            <w:shd w:val="clear" w:color="auto" w:fill="auto"/>
            <w:vAlign w:val="center"/>
            <w:hideMark/>
          </w:tcPr>
          <w:p w14:paraId="2BA76487" w14:textId="77777777" w:rsidR="0071659A" w:rsidRPr="0071659A" w:rsidRDefault="0071659A" w:rsidP="0071659A">
            <w:pPr>
              <w:widowControl/>
              <w:autoSpaceDE/>
              <w:autoSpaceDN/>
              <w:jc w:val="center"/>
              <w:rPr>
                <w:rFonts w:ascii="Arial" w:eastAsia="Times New Roman" w:hAnsi="Arial" w:cs="Arial"/>
                <w:b/>
                <w:bCs/>
                <w:sz w:val="18"/>
                <w:szCs w:val="18"/>
                <w:lang w:bidi="ar-SA"/>
              </w:rPr>
            </w:pPr>
            <w:r w:rsidRPr="0071659A">
              <w:rPr>
                <w:rFonts w:ascii="Arial" w:eastAsia="Times New Roman" w:hAnsi="Arial" w:cs="Arial"/>
                <w:b/>
                <w:bCs/>
                <w:sz w:val="18"/>
                <w:szCs w:val="18"/>
                <w:lang w:bidi="ar-SA"/>
              </w:rPr>
              <w:t>Harrison</w:t>
            </w:r>
          </w:p>
        </w:tc>
        <w:tc>
          <w:tcPr>
            <w:tcW w:w="1540" w:type="dxa"/>
            <w:tcBorders>
              <w:top w:val="single" w:sz="4" w:space="0" w:color="auto"/>
              <w:left w:val="nil"/>
              <w:bottom w:val="nil"/>
              <w:right w:val="single" w:sz="4" w:space="0" w:color="auto"/>
            </w:tcBorders>
            <w:shd w:val="clear" w:color="auto" w:fill="auto"/>
            <w:vAlign w:val="center"/>
            <w:hideMark/>
          </w:tcPr>
          <w:p w14:paraId="4FC85C98" w14:textId="77777777" w:rsidR="0071659A" w:rsidRPr="0071659A" w:rsidRDefault="0071659A" w:rsidP="0071659A">
            <w:pPr>
              <w:widowControl/>
              <w:autoSpaceDE/>
              <w:autoSpaceDN/>
              <w:jc w:val="center"/>
              <w:rPr>
                <w:rFonts w:ascii="Arial" w:eastAsia="Times New Roman" w:hAnsi="Arial" w:cs="Arial"/>
                <w:b/>
                <w:bCs/>
                <w:sz w:val="16"/>
                <w:szCs w:val="16"/>
                <w:lang w:bidi="ar-SA"/>
              </w:rPr>
            </w:pPr>
            <w:r w:rsidRPr="0071659A">
              <w:rPr>
                <w:rFonts w:ascii="Arial" w:eastAsia="Times New Roman" w:hAnsi="Arial" w:cs="Arial"/>
                <w:b/>
                <w:bCs/>
                <w:sz w:val="16"/>
                <w:szCs w:val="16"/>
                <w:lang w:bidi="ar-SA"/>
              </w:rPr>
              <w:t>Jefferson</w:t>
            </w:r>
          </w:p>
        </w:tc>
        <w:tc>
          <w:tcPr>
            <w:tcW w:w="1240" w:type="dxa"/>
            <w:tcBorders>
              <w:top w:val="single" w:sz="4" w:space="0" w:color="auto"/>
              <w:left w:val="nil"/>
              <w:bottom w:val="nil"/>
              <w:right w:val="single" w:sz="4" w:space="0" w:color="auto"/>
            </w:tcBorders>
            <w:shd w:val="clear" w:color="auto" w:fill="auto"/>
            <w:vAlign w:val="center"/>
            <w:hideMark/>
          </w:tcPr>
          <w:p w14:paraId="54950CFB" w14:textId="77777777" w:rsidR="0071659A" w:rsidRPr="0071659A" w:rsidRDefault="0071659A" w:rsidP="0071659A">
            <w:pPr>
              <w:widowControl/>
              <w:autoSpaceDE/>
              <w:autoSpaceDN/>
              <w:jc w:val="center"/>
              <w:rPr>
                <w:rFonts w:ascii="Arial" w:eastAsia="Times New Roman" w:hAnsi="Arial" w:cs="Arial"/>
                <w:b/>
                <w:bCs/>
                <w:sz w:val="16"/>
                <w:szCs w:val="16"/>
                <w:lang w:bidi="ar-SA"/>
              </w:rPr>
            </w:pPr>
            <w:r w:rsidRPr="0071659A">
              <w:rPr>
                <w:rFonts w:ascii="Arial" w:eastAsia="Times New Roman" w:hAnsi="Arial" w:cs="Arial"/>
                <w:b/>
                <w:bCs/>
                <w:sz w:val="16"/>
                <w:szCs w:val="16"/>
                <w:lang w:bidi="ar-SA"/>
              </w:rPr>
              <w:t>WIOA16</w:t>
            </w:r>
          </w:p>
        </w:tc>
      </w:tr>
      <w:tr w:rsidR="0071659A" w:rsidRPr="0071659A" w14:paraId="25A6BD10" w14:textId="77777777" w:rsidTr="0071659A">
        <w:trPr>
          <w:trHeight w:val="255"/>
        </w:trPr>
        <w:tc>
          <w:tcPr>
            <w:tcW w:w="3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6A76C2"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ODJFS </w:t>
            </w:r>
          </w:p>
        </w:tc>
        <w:tc>
          <w:tcPr>
            <w:tcW w:w="1260" w:type="dxa"/>
            <w:tcBorders>
              <w:top w:val="single" w:sz="4" w:space="0" w:color="auto"/>
              <w:left w:val="nil"/>
              <w:bottom w:val="single" w:sz="4" w:space="0" w:color="auto"/>
              <w:right w:val="single" w:sz="4" w:space="0" w:color="auto"/>
            </w:tcBorders>
            <w:shd w:val="clear" w:color="000000" w:fill="FFFF00"/>
            <w:vAlign w:val="bottom"/>
            <w:hideMark/>
          </w:tcPr>
          <w:p w14:paraId="635AE4B0"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74,527 </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14:paraId="31042993"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w:t>
            </w:r>
          </w:p>
        </w:tc>
        <w:tc>
          <w:tcPr>
            <w:tcW w:w="1260" w:type="dxa"/>
            <w:tcBorders>
              <w:top w:val="single" w:sz="4" w:space="0" w:color="auto"/>
              <w:left w:val="nil"/>
              <w:bottom w:val="single" w:sz="4" w:space="0" w:color="auto"/>
              <w:right w:val="single" w:sz="4" w:space="0" w:color="auto"/>
            </w:tcBorders>
            <w:shd w:val="clear" w:color="000000" w:fill="FFFF00"/>
            <w:vAlign w:val="bottom"/>
            <w:hideMark/>
          </w:tcPr>
          <w:p w14:paraId="07BBCCFD"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w:t>
            </w:r>
          </w:p>
        </w:tc>
        <w:tc>
          <w:tcPr>
            <w:tcW w:w="1540" w:type="dxa"/>
            <w:tcBorders>
              <w:top w:val="single" w:sz="4" w:space="0" w:color="auto"/>
              <w:left w:val="nil"/>
              <w:bottom w:val="single" w:sz="4" w:space="0" w:color="auto"/>
              <w:right w:val="single" w:sz="4" w:space="0" w:color="auto"/>
            </w:tcBorders>
            <w:shd w:val="clear" w:color="000000" w:fill="FFFFFF"/>
            <w:vAlign w:val="bottom"/>
            <w:hideMark/>
          </w:tcPr>
          <w:p w14:paraId="4AB3BE8E"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53,875 </w:t>
            </w:r>
          </w:p>
        </w:tc>
        <w:tc>
          <w:tcPr>
            <w:tcW w:w="1240" w:type="dxa"/>
            <w:tcBorders>
              <w:top w:val="single" w:sz="4" w:space="0" w:color="auto"/>
              <w:left w:val="nil"/>
              <w:bottom w:val="single" w:sz="4" w:space="0" w:color="auto"/>
              <w:right w:val="single" w:sz="4" w:space="0" w:color="auto"/>
            </w:tcBorders>
            <w:shd w:val="clear" w:color="000000" w:fill="FFFF00"/>
            <w:vAlign w:val="bottom"/>
            <w:hideMark/>
          </w:tcPr>
          <w:p w14:paraId="6CA233B6"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128,402 </w:t>
            </w:r>
          </w:p>
        </w:tc>
      </w:tr>
      <w:tr w:rsidR="0071659A" w:rsidRPr="0071659A" w14:paraId="0ADB3F22" w14:textId="77777777" w:rsidTr="0071659A">
        <w:trPr>
          <w:trHeight w:val="255"/>
        </w:trPr>
        <w:tc>
          <w:tcPr>
            <w:tcW w:w="3680" w:type="dxa"/>
            <w:tcBorders>
              <w:top w:val="nil"/>
              <w:left w:val="single" w:sz="4" w:space="0" w:color="auto"/>
              <w:bottom w:val="single" w:sz="4" w:space="0" w:color="auto"/>
              <w:right w:val="nil"/>
            </w:tcBorders>
            <w:shd w:val="clear" w:color="auto" w:fill="auto"/>
            <w:vAlign w:val="bottom"/>
            <w:hideMark/>
          </w:tcPr>
          <w:p w14:paraId="08AFD0AE"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WIOA Title I (Adult/ Dislocated Worker/ Youth)</w:t>
            </w:r>
          </w:p>
        </w:tc>
        <w:tc>
          <w:tcPr>
            <w:tcW w:w="1260" w:type="dxa"/>
            <w:tcBorders>
              <w:top w:val="nil"/>
              <w:left w:val="single" w:sz="4" w:space="0" w:color="auto"/>
              <w:bottom w:val="single" w:sz="4" w:space="0" w:color="auto"/>
              <w:right w:val="single" w:sz="4" w:space="0" w:color="auto"/>
            </w:tcBorders>
            <w:shd w:val="clear" w:color="000000" w:fill="FFFF00"/>
            <w:vAlign w:val="bottom"/>
            <w:hideMark/>
          </w:tcPr>
          <w:p w14:paraId="5BE549B9"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79,098 </w:t>
            </w:r>
          </w:p>
        </w:tc>
        <w:tc>
          <w:tcPr>
            <w:tcW w:w="1240" w:type="dxa"/>
            <w:tcBorders>
              <w:top w:val="nil"/>
              <w:left w:val="nil"/>
              <w:bottom w:val="single" w:sz="4" w:space="0" w:color="auto"/>
              <w:right w:val="single" w:sz="4" w:space="0" w:color="auto"/>
            </w:tcBorders>
            <w:shd w:val="clear" w:color="000000" w:fill="FFFFFF"/>
            <w:vAlign w:val="bottom"/>
            <w:hideMark/>
          </w:tcPr>
          <w:p w14:paraId="064A25FD"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12,802 </w:t>
            </w:r>
          </w:p>
        </w:tc>
        <w:tc>
          <w:tcPr>
            <w:tcW w:w="1260" w:type="dxa"/>
            <w:tcBorders>
              <w:top w:val="nil"/>
              <w:left w:val="nil"/>
              <w:bottom w:val="single" w:sz="4" w:space="0" w:color="auto"/>
              <w:right w:val="single" w:sz="4" w:space="0" w:color="auto"/>
            </w:tcBorders>
            <w:shd w:val="clear" w:color="000000" w:fill="FFFF00"/>
            <w:vAlign w:val="bottom"/>
            <w:hideMark/>
          </w:tcPr>
          <w:p w14:paraId="659FFDFA"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48,279 </w:t>
            </w:r>
          </w:p>
        </w:tc>
        <w:tc>
          <w:tcPr>
            <w:tcW w:w="1540" w:type="dxa"/>
            <w:tcBorders>
              <w:top w:val="nil"/>
              <w:left w:val="nil"/>
              <w:bottom w:val="single" w:sz="4" w:space="0" w:color="auto"/>
              <w:right w:val="single" w:sz="4" w:space="0" w:color="auto"/>
            </w:tcBorders>
            <w:shd w:val="clear" w:color="000000" w:fill="FFFFFF"/>
            <w:vAlign w:val="bottom"/>
            <w:hideMark/>
          </w:tcPr>
          <w:p w14:paraId="45DF39F6"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76,039 </w:t>
            </w:r>
          </w:p>
        </w:tc>
        <w:tc>
          <w:tcPr>
            <w:tcW w:w="1240" w:type="dxa"/>
            <w:tcBorders>
              <w:top w:val="nil"/>
              <w:left w:val="nil"/>
              <w:bottom w:val="single" w:sz="4" w:space="0" w:color="auto"/>
              <w:right w:val="single" w:sz="4" w:space="0" w:color="auto"/>
            </w:tcBorders>
            <w:shd w:val="clear" w:color="000000" w:fill="FFFF00"/>
            <w:vAlign w:val="bottom"/>
            <w:hideMark/>
          </w:tcPr>
          <w:p w14:paraId="1FBF598D"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216,218 </w:t>
            </w:r>
          </w:p>
        </w:tc>
      </w:tr>
      <w:tr w:rsidR="0071659A" w:rsidRPr="0071659A" w14:paraId="4664A681" w14:textId="77777777" w:rsidTr="0071659A">
        <w:trPr>
          <w:trHeight w:val="255"/>
        </w:trPr>
        <w:tc>
          <w:tcPr>
            <w:tcW w:w="3680" w:type="dxa"/>
            <w:tcBorders>
              <w:top w:val="nil"/>
              <w:left w:val="single" w:sz="4" w:space="0" w:color="auto"/>
              <w:bottom w:val="single" w:sz="4" w:space="0" w:color="auto"/>
              <w:right w:val="nil"/>
            </w:tcBorders>
            <w:shd w:val="clear" w:color="auto" w:fill="auto"/>
            <w:vAlign w:val="bottom"/>
            <w:hideMark/>
          </w:tcPr>
          <w:p w14:paraId="1811A4B7"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CDJFS (TANF)</w:t>
            </w:r>
          </w:p>
        </w:tc>
        <w:tc>
          <w:tcPr>
            <w:tcW w:w="1260" w:type="dxa"/>
            <w:tcBorders>
              <w:top w:val="nil"/>
              <w:left w:val="single" w:sz="4" w:space="0" w:color="auto"/>
              <w:bottom w:val="single" w:sz="4" w:space="0" w:color="auto"/>
              <w:right w:val="single" w:sz="4" w:space="0" w:color="auto"/>
            </w:tcBorders>
            <w:shd w:val="clear" w:color="000000" w:fill="FFFF00"/>
            <w:vAlign w:val="bottom"/>
            <w:hideMark/>
          </w:tcPr>
          <w:p w14:paraId="77E8BE25"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8,862 </w:t>
            </w:r>
          </w:p>
        </w:tc>
        <w:tc>
          <w:tcPr>
            <w:tcW w:w="1240" w:type="dxa"/>
            <w:tcBorders>
              <w:top w:val="nil"/>
              <w:left w:val="nil"/>
              <w:bottom w:val="single" w:sz="4" w:space="0" w:color="auto"/>
              <w:right w:val="single" w:sz="4" w:space="0" w:color="auto"/>
            </w:tcBorders>
            <w:shd w:val="clear" w:color="000000" w:fill="FFFFFF"/>
            <w:vAlign w:val="bottom"/>
            <w:hideMark/>
          </w:tcPr>
          <w:p w14:paraId="36D37E17"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12,770 </w:t>
            </w:r>
          </w:p>
        </w:tc>
        <w:tc>
          <w:tcPr>
            <w:tcW w:w="1260" w:type="dxa"/>
            <w:tcBorders>
              <w:top w:val="nil"/>
              <w:left w:val="nil"/>
              <w:bottom w:val="single" w:sz="4" w:space="0" w:color="auto"/>
              <w:right w:val="single" w:sz="4" w:space="0" w:color="auto"/>
            </w:tcBorders>
            <w:shd w:val="clear" w:color="000000" w:fill="FFFF00"/>
            <w:vAlign w:val="bottom"/>
            <w:hideMark/>
          </w:tcPr>
          <w:p w14:paraId="6A98FA84"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6,438 </w:t>
            </w:r>
          </w:p>
        </w:tc>
        <w:tc>
          <w:tcPr>
            <w:tcW w:w="1540" w:type="dxa"/>
            <w:tcBorders>
              <w:top w:val="nil"/>
              <w:left w:val="nil"/>
              <w:bottom w:val="single" w:sz="4" w:space="0" w:color="auto"/>
              <w:right w:val="single" w:sz="4" w:space="0" w:color="auto"/>
            </w:tcBorders>
            <w:shd w:val="clear" w:color="000000" w:fill="FFFFFF"/>
            <w:vAlign w:val="bottom"/>
            <w:hideMark/>
          </w:tcPr>
          <w:p w14:paraId="09CF82B5"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3,439 </w:t>
            </w:r>
          </w:p>
        </w:tc>
        <w:tc>
          <w:tcPr>
            <w:tcW w:w="1240" w:type="dxa"/>
            <w:tcBorders>
              <w:top w:val="nil"/>
              <w:left w:val="nil"/>
              <w:bottom w:val="single" w:sz="4" w:space="0" w:color="auto"/>
              <w:right w:val="single" w:sz="4" w:space="0" w:color="auto"/>
            </w:tcBorders>
            <w:shd w:val="clear" w:color="000000" w:fill="FFFF00"/>
            <w:vAlign w:val="bottom"/>
            <w:hideMark/>
          </w:tcPr>
          <w:p w14:paraId="78D60AAE"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31,509 </w:t>
            </w:r>
          </w:p>
        </w:tc>
      </w:tr>
      <w:tr w:rsidR="0071659A" w:rsidRPr="0071659A" w14:paraId="09FF598F" w14:textId="77777777" w:rsidTr="0071659A">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1E546EEB"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Aspire (former ABLE)</w:t>
            </w:r>
          </w:p>
        </w:tc>
        <w:tc>
          <w:tcPr>
            <w:tcW w:w="1260" w:type="dxa"/>
            <w:tcBorders>
              <w:top w:val="nil"/>
              <w:left w:val="nil"/>
              <w:bottom w:val="single" w:sz="4" w:space="0" w:color="auto"/>
              <w:right w:val="single" w:sz="4" w:space="0" w:color="auto"/>
            </w:tcBorders>
            <w:shd w:val="clear" w:color="000000" w:fill="FFFF00"/>
            <w:vAlign w:val="bottom"/>
            <w:hideMark/>
          </w:tcPr>
          <w:p w14:paraId="282FEEDC"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3,251 </w:t>
            </w:r>
          </w:p>
        </w:tc>
        <w:tc>
          <w:tcPr>
            <w:tcW w:w="1240" w:type="dxa"/>
            <w:tcBorders>
              <w:top w:val="nil"/>
              <w:left w:val="nil"/>
              <w:bottom w:val="single" w:sz="4" w:space="0" w:color="auto"/>
              <w:right w:val="single" w:sz="4" w:space="0" w:color="auto"/>
            </w:tcBorders>
            <w:shd w:val="clear" w:color="000000" w:fill="FFFFFF"/>
            <w:vAlign w:val="bottom"/>
            <w:hideMark/>
          </w:tcPr>
          <w:p w14:paraId="51EB3E52"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15,457 </w:t>
            </w:r>
          </w:p>
        </w:tc>
        <w:tc>
          <w:tcPr>
            <w:tcW w:w="1260" w:type="dxa"/>
            <w:tcBorders>
              <w:top w:val="nil"/>
              <w:left w:val="nil"/>
              <w:bottom w:val="single" w:sz="4" w:space="0" w:color="auto"/>
              <w:right w:val="single" w:sz="4" w:space="0" w:color="auto"/>
            </w:tcBorders>
            <w:shd w:val="clear" w:color="000000" w:fill="FFFF00"/>
            <w:vAlign w:val="bottom"/>
            <w:hideMark/>
          </w:tcPr>
          <w:p w14:paraId="48C2A5CE"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540" w:type="dxa"/>
            <w:tcBorders>
              <w:top w:val="nil"/>
              <w:left w:val="nil"/>
              <w:bottom w:val="single" w:sz="4" w:space="0" w:color="auto"/>
              <w:right w:val="single" w:sz="4" w:space="0" w:color="auto"/>
            </w:tcBorders>
            <w:shd w:val="clear" w:color="000000" w:fill="FFFFFF"/>
            <w:vAlign w:val="bottom"/>
            <w:hideMark/>
          </w:tcPr>
          <w:p w14:paraId="6E5FBDC1"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3,439 </w:t>
            </w:r>
          </w:p>
        </w:tc>
        <w:tc>
          <w:tcPr>
            <w:tcW w:w="1240" w:type="dxa"/>
            <w:tcBorders>
              <w:top w:val="nil"/>
              <w:left w:val="nil"/>
              <w:bottom w:val="single" w:sz="4" w:space="0" w:color="auto"/>
              <w:right w:val="single" w:sz="4" w:space="0" w:color="auto"/>
            </w:tcBorders>
            <w:shd w:val="clear" w:color="000000" w:fill="FFFF00"/>
            <w:vAlign w:val="bottom"/>
            <w:hideMark/>
          </w:tcPr>
          <w:p w14:paraId="69FF80DC"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22,148 </w:t>
            </w:r>
          </w:p>
        </w:tc>
      </w:tr>
      <w:tr w:rsidR="0071659A" w:rsidRPr="0071659A" w14:paraId="10FB4F68" w14:textId="77777777" w:rsidTr="0071659A">
        <w:trPr>
          <w:trHeight w:val="255"/>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241B6A10"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w:t>
            </w:r>
            <w:proofErr w:type="spellStart"/>
            <w:r w:rsidRPr="0071659A">
              <w:rPr>
                <w:rFonts w:ascii="Arial" w:eastAsia="Times New Roman" w:hAnsi="Arial" w:cs="Arial"/>
                <w:sz w:val="16"/>
                <w:szCs w:val="16"/>
                <w:lang w:bidi="ar-SA"/>
              </w:rPr>
              <w:t>Opport</w:t>
            </w:r>
            <w:proofErr w:type="spellEnd"/>
            <w:r w:rsidRPr="0071659A">
              <w:rPr>
                <w:rFonts w:ascii="Arial" w:eastAsia="Times New Roman" w:hAnsi="Arial" w:cs="Arial"/>
                <w:sz w:val="16"/>
                <w:szCs w:val="16"/>
                <w:lang w:bidi="ar-SA"/>
              </w:rPr>
              <w:t>. for OH w/</w:t>
            </w:r>
            <w:proofErr w:type="spellStart"/>
            <w:r w:rsidRPr="0071659A">
              <w:rPr>
                <w:rFonts w:ascii="Arial" w:eastAsia="Times New Roman" w:hAnsi="Arial" w:cs="Arial"/>
                <w:sz w:val="16"/>
                <w:szCs w:val="16"/>
                <w:lang w:bidi="ar-SA"/>
              </w:rPr>
              <w:t>Disab</w:t>
            </w:r>
            <w:proofErr w:type="spellEnd"/>
            <w:r w:rsidRPr="0071659A">
              <w:rPr>
                <w:rFonts w:ascii="Arial" w:eastAsia="Times New Roman" w:hAnsi="Arial" w:cs="Arial"/>
                <w:sz w:val="16"/>
                <w:szCs w:val="16"/>
                <w:lang w:bidi="ar-SA"/>
              </w:rPr>
              <w:t xml:space="preserve">. </w:t>
            </w:r>
          </w:p>
        </w:tc>
        <w:tc>
          <w:tcPr>
            <w:tcW w:w="1260" w:type="dxa"/>
            <w:tcBorders>
              <w:top w:val="nil"/>
              <w:left w:val="nil"/>
              <w:bottom w:val="single" w:sz="4" w:space="0" w:color="auto"/>
              <w:right w:val="single" w:sz="4" w:space="0" w:color="auto"/>
            </w:tcBorders>
            <w:shd w:val="clear" w:color="000000" w:fill="FFFF00"/>
            <w:vAlign w:val="bottom"/>
            <w:hideMark/>
          </w:tcPr>
          <w:p w14:paraId="4AC0BA9C"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20,702 </w:t>
            </w:r>
          </w:p>
        </w:tc>
        <w:tc>
          <w:tcPr>
            <w:tcW w:w="1240" w:type="dxa"/>
            <w:tcBorders>
              <w:top w:val="nil"/>
              <w:left w:val="nil"/>
              <w:bottom w:val="single" w:sz="4" w:space="0" w:color="auto"/>
              <w:right w:val="single" w:sz="4" w:space="0" w:color="auto"/>
            </w:tcBorders>
            <w:shd w:val="clear" w:color="000000" w:fill="FFFFFF"/>
            <w:vAlign w:val="bottom"/>
            <w:hideMark/>
          </w:tcPr>
          <w:p w14:paraId="5EC3C17F"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2,731 </w:t>
            </w:r>
          </w:p>
        </w:tc>
        <w:tc>
          <w:tcPr>
            <w:tcW w:w="1260" w:type="dxa"/>
            <w:tcBorders>
              <w:top w:val="nil"/>
              <w:left w:val="nil"/>
              <w:bottom w:val="single" w:sz="4" w:space="0" w:color="auto"/>
              <w:right w:val="single" w:sz="4" w:space="0" w:color="auto"/>
            </w:tcBorders>
            <w:shd w:val="clear" w:color="000000" w:fill="FFFF00"/>
            <w:vAlign w:val="bottom"/>
            <w:hideMark/>
          </w:tcPr>
          <w:p w14:paraId="16E30247"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6,586 </w:t>
            </w:r>
          </w:p>
        </w:tc>
        <w:tc>
          <w:tcPr>
            <w:tcW w:w="1540" w:type="dxa"/>
            <w:tcBorders>
              <w:top w:val="nil"/>
              <w:left w:val="nil"/>
              <w:bottom w:val="single" w:sz="4" w:space="0" w:color="auto"/>
              <w:right w:val="single" w:sz="4" w:space="0" w:color="auto"/>
            </w:tcBorders>
            <w:shd w:val="clear" w:color="000000" w:fill="FFFFFF"/>
            <w:vAlign w:val="bottom"/>
            <w:hideMark/>
          </w:tcPr>
          <w:p w14:paraId="1DDB08CE"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21,175 </w:t>
            </w:r>
          </w:p>
        </w:tc>
        <w:tc>
          <w:tcPr>
            <w:tcW w:w="1240" w:type="dxa"/>
            <w:tcBorders>
              <w:top w:val="nil"/>
              <w:left w:val="nil"/>
              <w:bottom w:val="single" w:sz="4" w:space="0" w:color="auto"/>
              <w:right w:val="single" w:sz="4" w:space="0" w:color="auto"/>
            </w:tcBorders>
            <w:shd w:val="clear" w:color="000000" w:fill="FFFF00"/>
            <w:vAlign w:val="bottom"/>
            <w:hideMark/>
          </w:tcPr>
          <w:p w14:paraId="76ED8459"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51,194 </w:t>
            </w:r>
          </w:p>
        </w:tc>
      </w:tr>
      <w:tr w:rsidR="0071659A" w:rsidRPr="0071659A" w14:paraId="1254C9ED" w14:textId="77777777" w:rsidTr="0071659A">
        <w:trPr>
          <w:trHeight w:val="255"/>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1422130A"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Older American Title V (</w:t>
            </w:r>
            <w:proofErr w:type="gramStart"/>
            <w:r w:rsidRPr="0071659A">
              <w:rPr>
                <w:rFonts w:ascii="Arial" w:eastAsia="Times New Roman" w:hAnsi="Arial" w:cs="Arial"/>
                <w:sz w:val="16"/>
                <w:szCs w:val="16"/>
                <w:lang w:bidi="ar-SA"/>
              </w:rPr>
              <w:t xml:space="preserve">SCSEP)   </w:t>
            </w:r>
            <w:proofErr w:type="gramEnd"/>
            <w:r w:rsidRPr="0071659A">
              <w:rPr>
                <w:rFonts w:ascii="Arial" w:eastAsia="Times New Roman" w:hAnsi="Arial" w:cs="Arial"/>
                <w:sz w:val="16"/>
                <w:szCs w:val="16"/>
                <w:lang w:bidi="ar-SA"/>
              </w:rPr>
              <w:t xml:space="preserve"> *Goodwill </w:t>
            </w:r>
          </w:p>
        </w:tc>
        <w:tc>
          <w:tcPr>
            <w:tcW w:w="1260" w:type="dxa"/>
            <w:tcBorders>
              <w:top w:val="nil"/>
              <w:left w:val="nil"/>
              <w:bottom w:val="single" w:sz="4" w:space="0" w:color="auto"/>
              <w:right w:val="single" w:sz="4" w:space="0" w:color="auto"/>
            </w:tcBorders>
            <w:shd w:val="clear" w:color="000000" w:fill="FFFF00"/>
            <w:vAlign w:val="bottom"/>
            <w:hideMark/>
          </w:tcPr>
          <w:p w14:paraId="7A411A55"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3,251 </w:t>
            </w:r>
          </w:p>
        </w:tc>
        <w:tc>
          <w:tcPr>
            <w:tcW w:w="1240" w:type="dxa"/>
            <w:tcBorders>
              <w:top w:val="nil"/>
              <w:left w:val="nil"/>
              <w:bottom w:val="single" w:sz="4" w:space="0" w:color="auto"/>
              <w:right w:val="single" w:sz="4" w:space="0" w:color="auto"/>
            </w:tcBorders>
            <w:shd w:val="clear" w:color="000000" w:fill="FFFFFF"/>
            <w:vAlign w:val="bottom"/>
            <w:hideMark/>
          </w:tcPr>
          <w:p w14:paraId="2E9C1575"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60" w:type="dxa"/>
            <w:tcBorders>
              <w:top w:val="nil"/>
              <w:left w:val="nil"/>
              <w:bottom w:val="single" w:sz="4" w:space="0" w:color="auto"/>
              <w:right w:val="single" w:sz="4" w:space="0" w:color="auto"/>
            </w:tcBorders>
            <w:shd w:val="clear" w:color="000000" w:fill="FFFF00"/>
            <w:vAlign w:val="bottom"/>
            <w:hideMark/>
          </w:tcPr>
          <w:p w14:paraId="34EFF69B"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540" w:type="dxa"/>
            <w:tcBorders>
              <w:top w:val="nil"/>
              <w:left w:val="nil"/>
              <w:bottom w:val="single" w:sz="4" w:space="0" w:color="auto"/>
              <w:right w:val="single" w:sz="4" w:space="0" w:color="auto"/>
            </w:tcBorders>
            <w:shd w:val="clear" w:color="000000" w:fill="FFFFFF"/>
            <w:vAlign w:val="bottom"/>
            <w:hideMark/>
          </w:tcPr>
          <w:p w14:paraId="74D46EA0"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3,439 </w:t>
            </w:r>
          </w:p>
        </w:tc>
        <w:tc>
          <w:tcPr>
            <w:tcW w:w="1240" w:type="dxa"/>
            <w:tcBorders>
              <w:top w:val="nil"/>
              <w:left w:val="nil"/>
              <w:bottom w:val="single" w:sz="4" w:space="0" w:color="auto"/>
              <w:right w:val="single" w:sz="4" w:space="0" w:color="auto"/>
            </w:tcBorders>
            <w:shd w:val="clear" w:color="000000" w:fill="FFFF00"/>
            <w:vAlign w:val="bottom"/>
            <w:hideMark/>
          </w:tcPr>
          <w:p w14:paraId="14A4D38F"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6,690 </w:t>
            </w:r>
          </w:p>
        </w:tc>
      </w:tr>
      <w:tr w:rsidR="0071659A" w:rsidRPr="0071659A" w14:paraId="7BBE2DB2" w14:textId="77777777" w:rsidTr="0071659A">
        <w:trPr>
          <w:trHeight w:val="255"/>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59D34CAF"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CCMEP Youth Contract-Belmont CAC </w:t>
            </w:r>
          </w:p>
        </w:tc>
        <w:tc>
          <w:tcPr>
            <w:tcW w:w="1260" w:type="dxa"/>
            <w:tcBorders>
              <w:top w:val="nil"/>
              <w:left w:val="nil"/>
              <w:bottom w:val="single" w:sz="4" w:space="0" w:color="auto"/>
              <w:right w:val="single" w:sz="4" w:space="0" w:color="auto"/>
            </w:tcBorders>
            <w:shd w:val="clear" w:color="000000" w:fill="FFFF00"/>
            <w:vAlign w:val="bottom"/>
            <w:hideMark/>
          </w:tcPr>
          <w:p w14:paraId="1A31A946"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20,702 </w:t>
            </w:r>
          </w:p>
        </w:tc>
        <w:tc>
          <w:tcPr>
            <w:tcW w:w="1240" w:type="dxa"/>
            <w:tcBorders>
              <w:top w:val="nil"/>
              <w:left w:val="nil"/>
              <w:bottom w:val="single" w:sz="4" w:space="0" w:color="auto"/>
              <w:right w:val="single" w:sz="4" w:space="0" w:color="auto"/>
            </w:tcBorders>
            <w:shd w:val="clear" w:color="000000" w:fill="FFFFFF"/>
            <w:vAlign w:val="bottom"/>
            <w:hideMark/>
          </w:tcPr>
          <w:p w14:paraId="7E3791C8"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60" w:type="dxa"/>
            <w:tcBorders>
              <w:top w:val="nil"/>
              <w:left w:val="nil"/>
              <w:bottom w:val="single" w:sz="4" w:space="0" w:color="auto"/>
              <w:right w:val="single" w:sz="4" w:space="0" w:color="auto"/>
            </w:tcBorders>
            <w:shd w:val="clear" w:color="000000" w:fill="FFFF00"/>
            <w:vAlign w:val="bottom"/>
            <w:hideMark/>
          </w:tcPr>
          <w:p w14:paraId="34E09E11"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540" w:type="dxa"/>
            <w:tcBorders>
              <w:top w:val="nil"/>
              <w:left w:val="nil"/>
              <w:bottom w:val="single" w:sz="4" w:space="0" w:color="auto"/>
              <w:right w:val="single" w:sz="4" w:space="0" w:color="auto"/>
            </w:tcBorders>
            <w:shd w:val="clear" w:color="000000" w:fill="FFFFFF"/>
            <w:vAlign w:val="bottom"/>
            <w:hideMark/>
          </w:tcPr>
          <w:p w14:paraId="281CC81F"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40" w:type="dxa"/>
            <w:tcBorders>
              <w:top w:val="nil"/>
              <w:left w:val="nil"/>
              <w:bottom w:val="single" w:sz="4" w:space="0" w:color="auto"/>
              <w:right w:val="single" w:sz="4" w:space="0" w:color="auto"/>
            </w:tcBorders>
            <w:shd w:val="clear" w:color="000000" w:fill="FFFF00"/>
            <w:vAlign w:val="bottom"/>
            <w:hideMark/>
          </w:tcPr>
          <w:p w14:paraId="73360DD9"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20,702 </w:t>
            </w:r>
          </w:p>
        </w:tc>
      </w:tr>
      <w:tr w:rsidR="0071659A" w:rsidRPr="0071659A" w14:paraId="0351CD0C" w14:textId="77777777" w:rsidTr="0071659A">
        <w:trPr>
          <w:trHeight w:val="255"/>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49EC0D36"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Perkins Act Voc. Ed. Entity=Belmont College </w:t>
            </w:r>
          </w:p>
        </w:tc>
        <w:tc>
          <w:tcPr>
            <w:tcW w:w="1260" w:type="dxa"/>
            <w:tcBorders>
              <w:top w:val="nil"/>
              <w:left w:val="nil"/>
              <w:bottom w:val="single" w:sz="4" w:space="0" w:color="auto"/>
              <w:right w:val="single" w:sz="4" w:space="0" w:color="auto"/>
            </w:tcBorders>
            <w:shd w:val="clear" w:color="000000" w:fill="FFFF00"/>
            <w:vAlign w:val="bottom"/>
            <w:hideMark/>
          </w:tcPr>
          <w:p w14:paraId="7FC39AB8"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3,251 </w:t>
            </w:r>
          </w:p>
        </w:tc>
        <w:tc>
          <w:tcPr>
            <w:tcW w:w="1240" w:type="dxa"/>
            <w:tcBorders>
              <w:top w:val="nil"/>
              <w:left w:val="nil"/>
              <w:bottom w:val="single" w:sz="4" w:space="0" w:color="auto"/>
              <w:right w:val="single" w:sz="4" w:space="0" w:color="auto"/>
            </w:tcBorders>
            <w:shd w:val="clear" w:color="000000" w:fill="FFFFFF"/>
            <w:vAlign w:val="bottom"/>
            <w:hideMark/>
          </w:tcPr>
          <w:p w14:paraId="0E137756"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60" w:type="dxa"/>
            <w:tcBorders>
              <w:top w:val="nil"/>
              <w:left w:val="nil"/>
              <w:bottom w:val="single" w:sz="4" w:space="0" w:color="auto"/>
              <w:right w:val="single" w:sz="4" w:space="0" w:color="auto"/>
            </w:tcBorders>
            <w:shd w:val="clear" w:color="000000" w:fill="FFFF00"/>
            <w:vAlign w:val="bottom"/>
            <w:hideMark/>
          </w:tcPr>
          <w:p w14:paraId="1BD5E6B3"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540" w:type="dxa"/>
            <w:tcBorders>
              <w:top w:val="nil"/>
              <w:left w:val="nil"/>
              <w:bottom w:val="single" w:sz="4" w:space="0" w:color="auto"/>
              <w:right w:val="single" w:sz="4" w:space="0" w:color="auto"/>
            </w:tcBorders>
            <w:shd w:val="clear" w:color="000000" w:fill="FFFFFF"/>
            <w:vAlign w:val="bottom"/>
            <w:hideMark/>
          </w:tcPr>
          <w:p w14:paraId="78002D4D"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40" w:type="dxa"/>
            <w:tcBorders>
              <w:top w:val="nil"/>
              <w:left w:val="nil"/>
              <w:bottom w:val="single" w:sz="4" w:space="0" w:color="auto"/>
              <w:right w:val="single" w:sz="4" w:space="0" w:color="auto"/>
            </w:tcBorders>
            <w:shd w:val="clear" w:color="000000" w:fill="FFFF00"/>
            <w:vAlign w:val="bottom"/>
            <w:hideMark/>
          </w:tcPr>
          <w:p w14:paraId="39D6DFBB"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3,251 </w:t>
            </w:r>
          </w:p>
        </w:tc>
      </w:tr>
      <w:tr w:rsidR="0071659A" w:rsidRPr="0071659A" w14:paraId="68C3443A" w14:textId="77777777" w:rsidTr="0071659A">
        <w:trPr>
          <w:trHeight w:val="255"/>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7433FD1A"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Perkins Act Voc. Ed. Entity= Eastern Gateway </w:t>
            </w:r>
          </w:p>
        </w:tc>
        <w:tc>
          <w:tcPr>
            <w:tcW w:w="1260" w:type="dxa"/>
            <w:tcBorders>
              <w:top w:val="nil"/>
              <w:left w:val="nil"/>
              <w:bottom w:val="single" w:sz="4" w:space="0" w:color="auto"/>
              <w:right w:val="single" w:sz="4" w:space="0" w:color="auto"/>
            </w:tcBorders>
            <w:shd w:val="clear" w:color="000000" w:fill="FFFF00"/>
            <w:vAlign w:val="bottom"/>
            <w:hideMark/>
          </w:tcPr>
          <w:p w14:paraId="0981D40C"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40" w:type="dxa"/>
            <w:tcBorders>
              <w:top w:val="nil"/>
              <w:left w:val="nil"/>
              <w:bottom w:val="single" w:sz="4" w:space="0" w:color="auto"/>
              <w:right w:val="single" w:sz="4" w:space="0" w:color="auto"/>
            </w:tcBorders>
            <w:shd w:val="clear" w:color="000000" w:fill="FFFFFF"/>
            <w:vAlign w:val="bottom"/>
            <w:hideMark/>
          </w:tcPr>
          <w:p w14:paraId="54B095AB"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60" w:type="dxa"/>
            <w:tcBorders>
              <w:top w:val="nil"/>
              <w:left w:val="nil"/>
              <w:bottom w:val="single" w:sz="4" w:space="0" w:color="auto"/>
              <w:right w:val="single" w:sz="4" w:space="0" w:color="auto"/>
            </w:tcBorders>
            <w:shd w:val="clear" w:color="000000" w:fill="FFFF00"/>
            <w:vAlign w:val="bottom"/>
            <w:hideMark/>
          </w:tcPr>
          <w:p w14:paraId="156A9BA3"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540" w:type="dxa"/>
            <w:tcBorders>
              <w:top w:val="nil"/>
              <w:left w:val="nil"/>
              <w:bottom w:val="single" w:sz="4" w:space="0" w:color="auto"/>
              <w:right w:val="single" w:sz="4" w:space="0" w:color="auto"/>
            </w:tcBorders>
            <w:shd w:val="clear" w:color="000000" w:fill="FFFFFF"/>
            <w:vAlign w:val="bottom"/>
            <w:hideMark/>
          </w:tcPr>
          <w:p w14:paraId="35E17FE0"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3,439 </w:t>
            </w:r>
          </w:p>
        </w:tc>
        <w:tc>
          <w:tcPr>
            <w:tcW w:w="1240" w:type="dxa"/>
            <w:tcBorders>
              <w:top w:val="nil"/>
              <w:left w:val="nil"/>
              <w:bottom w:val="single" w:sz="4" w:space="0" w:color="auto"/>
              <w:right w:val="single" w:sz="4" w:space="0" w:color="auto"/>
            </w:tcBorders>
            <w:shd w:val="clear" w:color="000000" w:fill="FFFF00"/>
            <w:vAlign w:val="bottom"/>
            <w:hideMark/>
          </w:tcPr>
          <w:p w14:paraId="26F38F0A"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3,439 </w:t>
            </w:r>
          </w:p>
        </w:tc>
      </w:tr>
      <w:tr w:rsidR="0071659A" w:rsidRPr="0071659A" w14:paraId="13527CCB" w14:textId="77777777" w:rsidTr="0071659A">
        <w:trPr>
          <w:trHeight w:val="255"/>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261D5DDB"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Perkins Act Voc. Ed. Entity= JVS </w:t>
            </w:r>
          </w:p>
        </w:tc>
        <w:tc>
          <w:tcPr>
            <w:tcW w:w="1260" w:type="dxa"/>
            <w:tcBorders>
              <w:top w:val="nil"/>
              <w:left w:val="nil"/>
              <w:bottom w:val="single" w:sz="4" w:space="0" w:color="auto"/>
              <w:right w:val="single" w:sz="4" w:space="0" w:color="auto"/>
            </w:tcBorders>
            <w:shd w:val="clear" w:color="000000" w:fill="FFFF00"/>
            <w:vAlign w:val="bottom"/>
            <w:hideMark/>
          </w:tcPr>
          <w:p w14:paraId="4FA66CE7"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40" w:type="dxa"/>
            <w:tcBorders>
              <w:top w:val="nil"/>
              <w:left w:val="nil"/>
              <w:bottom w:val="single" w:sz="4" w:space="0" w:color="auto"/>
              <w:right w:val="single" w:sz="4" w:space="0" w:color="auto"/>
            </w:tcBorders>
            <w:shd w:val="clear" w:color="000000" w:fill="FFFFFF"/>
            <w:vAlign w:val="bottom"/>
            <w:hideMark/>
          </w:tcPr>
          <w:p w14:paraId="3EACCBA9"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60" w:type="dxa"/>
            <w:tcBorders>
              <w:top w:val="nil"/>
              <w:left w:val="nil"/>
              <w:bottom w:val="single" w:sz="4" w:space="0" w:color="auto"/>
              <w:right w:val="single" w:sz="4" w:space="0" w:color="auto"/>
            </w:tcBorders>
            <w:shd w:val="clear" w:color="000000" w:fill="FFFF00"/>
            <w:vAlign w:val="bottom"/>
            <w:hideMark/>
          </w:tcPr>
          <w:p w14:paraId="060DE1E6"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540" w:type="dxa"/>
            <w:tcBorders>
              <w:top w:val="nil"/>
              <w:left w:val="nil"/>
              <w:bottom w:val="single" w:sz="4" w:space="0" w:color="auto"/>
              <w:right w:val="single" w:sz="4" w:space="0" w:color="auto"/>
            </w:tcBorders>
            <w:shd w:val="clear" w:color="000000" w:fill="FFFFFF"/>
            <w:vAlign w:val="bottom"/>
            <w:hideMark/>
          </w:tcPr>
          <w:p w14:paraId="5D9FDD50"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3,439 </w:t>
            </w:r>
          </w:p>
        </w:tc>
        <w:tc>
          <w:tcPr>
            <w:tcW w:w="1240" w:type="dxa"/>
            <w:tcBorders>
              <w:top w:val="nil"/>
              <w:left w:val="nil"/>
              <w:bottom w:val="single" w:sz="4" w:space="0" w:color="auto"/>
              <w:right w:val="single" w:sz="4" w:space="0" w:color="auto"/>
            </w:tcBorders>
            <w:shd w:val="clear" w:color="000000" w:fill="FFFF00"/>
            <w:vAlign w:val="bottom"/>
            <w:hideMark/>
          </w:tcPr>
          <w:p w14:paraId="58FA3F12"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3,439 </w:t>
            </w:r>
          </w:p>
        </w:tc>
      </w:tr>
      <w:tr w:rsidR="0071659A" w:rsidRPr="0071659A" w14:paraId="18D478CE" w14:textId="77777777" w:rsidTr="0071659A">
        <w:trPr>
          <w:trHeight w:val="255"/>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5E8A36C2"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PIA </w:t>
            </w:r>
          </w:p>
        </w:tc>
        <w:tc>
          <w:tcPr>
            <w:tcW w:w="1260" w:type="dxa"/>
            <w:tcBorders>
              <w:top w:val="nil"/>
              <w:left w:val="nil"/>
              <w:bottom w:val="single" w:sz="4" w:space="0" w:color="auto"/>
              <w:right w:val="single" w:sz="4" w:space="0" w:color="auto"/>
            </w:tcBorders>
            <w:shd w:val="clear" w:color="000000" w:fill="FFFF00"/>
            <w:vAlign w:val="bottom"/>
            <w:hideMark/>
          </w:tcPr>
          <w:p w14:paraId="7763A776"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40" w:type="dxa"/>
            <w:tcBorders>
              <w:top w:val="nil"/>
              <w:left w:val="nil"/>
              <w:bottom w:val="single" w:sz="4" w:space="0" w:color="auto"/>
              <w:right w:val="single" w:sz="4" w:space="0" w:color="auto"/>
            </w:tcBorders>
            <w:shd w:val="clear" w:color="000000" w:fill="FFFFFF"/>
            <w:vAlign w:val="bottom"/>
            <w:hideMark/>
          </w:tcPr>
          <w:p w14:paraId="451C44CA"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60" w:type="dxa"/>
            <w:tcBorders>
              <w:top w:val="nil"/>
              <w:left w:val="nil"/>
              <w:bottom w:val="single" w:sz="4" w:space="0" w:color="auto"/>
              <w:right w:val="single" w:sz="4" w:space="0" w:color="auto"/>
            </w:tcBorders>
            <w:shd w:val="clear" w:color="000000" w:fill="FFFF00"/>
            <w:vAlign w:val="bottom"/>
            <w:hideMark/>
          </w:tcPr>
          <w:p w14:paraId="6887DB03"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540" w:type="dxa"/>
            <w:tcBorders>
              <w:top w:val="nil"/>
              <w:left w:val="nil"/>
              <w:bottom w:val="single" w:sz="4" w:space="0" w:color="auto"/>
              <w:right w:val="single" w:sz="4" w:space="0" w:color="auto"/>
            </w:tcBorders>
            <w:shd w:val="clear" w:color="000000" w:fill="FFFFFF"/>
            <w:vAlign w:val="bottom"/>
            <w:hideMark/>
          </w:tcPr>
          <w:p w14:paraId="3EE9F5EE"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3,439 </w:t>
            </w:r>
          </w:p>
        </w:tc>
        <w:tc>
          <w:tcPr>
            <w:tcW w:w="1240" w:type="dxa"/>
            <w:tcBorders>
              <w:top w:val="nil"/>
              <w:left w:val="nil"/>
              <w:bottom w:val="single" w:sz="4" w:space="0" w:color="auto"/>
              <w:right w:val="single" w:sz="4" w:space="0" w:color="auto"/>
            </w:tcBorders>
            <w:shd w:val="clear" w:color="000000" w:fill="FFFF00"/>
            <w:vAlign w:val="bottom"/>
            <w:hideMark/>
          </w:tcPr>
          <w:p w14:paraId="308C7E42"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3,439 </w:t>
            </w:r>
          </w:p>
        </w:tc>
      </w:tr>
      <w:tr w:rsidR="0071659A" w:rsidRPr="0071659A" w14:paraId="3F8C30DB" w14:textId="77777777" w:rsidTr="0071659A">
        <w:trPr>
          <w:trHeight w:val="255"/>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2A2B2D9C"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Carroll Co. Family &amp; Children First </w:t>
            </w:r>
          </w:p>
        </w:tc>
        <w:tc>
          <w:tcPr>
            <w:tcW w:w="1260" w:type="dxa"/>
            <w:tcBorders>
              <w:top w:val="nil"/>
              <w:left w:val="nil"/>
              <w:bottom w:val="single" w:sz="4" w:space="0" w:color="auto"/>
              <w:right w:val="single" w:sz="4" w:space="0" w:color="auto"/>
            </w:tcBorders>
            <w:shd w:val="clear" w:color="000000" w:fill="FFFF00"/>
            <w:vAlign w:val="bottom"/>
            <w:hideMark/>
          </w:tcPr>
          <w:p w14:paraId="55818B0B"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40" w:type="dxa"/>
            <w:tcBorders>
              <w:top w:val="nil"/>
              <w:left w:val="nil"/>
              <w:bottom w:val="single" w:sz="4" w:space="0" w:color="auto"/>
              <w:right w:val="single" w:sz="4" w:space="0" w:color="auto"/>
            </w:tcBorders>
            <w:shd w:val="clear" w:color="000000" w:fill="FFFFFF"/>
            <w:vAlign w:val="bottom"/>
            <w:hideMark/>
          </w:tcPr>
          <w:p w14:paraId="65C008E0"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60" w:type="dxa"/>
            <w:tcBorders>
              <w:top w:val="nil"/>
              <w:left w:val="nil"/>
              <w:bottom w:val="single" w:sz="4" w:space="0" w:color="auto"/>
              <w:right w:val="single" w:sz="4" w:space="0" w:color="auto"/>
            </w:tcBorders>
            <w:shd w:val="clear" w:color="000000" w:fill="FFFF00"/>
            <w:vAlign w:val="bottom"/>
            <w:hideMark/>
          </w:tcPr>
          <w:p w14:paraId="13215816"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540" w:type="dxa"/>
            <w:tcBorders>
              <w:top w:val="nil"/>
              <w:left w:val="nil"/>
              <w:bottom w:val="single" w:sz="4" w:space="0" w:color="auto"/>
              <w:right w:val="single" w:sz="4" w:space="0" w:color="auto"/>
            </w:tcBorders>
            <w:shd w:val="clear" w:color="000000" w:fill="FFFFFF"/>
            <w:vAlign w:val="bottom"/>
            <w:hideMark/>
          </w:tcPr>
          <w:p w14:paraId="013D0E40"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40" w:type="dxa"/>
            <w:tcBorders>
              <w:top w:val="nil"/>
              <w:left w:val="nil"/>
              <w:bottom w:val="single" w:sz="4" w:space="0" w:color="auto"/>
              <w:right w:val="single" w:sz="4" w:space="0" w:color="auto"/>
            </w:tcBorders>
            <w:shd w:val="clear" w:color="000000" w:fill="FFFF00"/>
            <w:vAlign w:val="bottom"/>
            <w:hideMark/>
          </w:tcPr>
          <w:p w14:paraId="1E5860F4"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r>
      <w:tr w:rsidR="0071659A" w:rsidRPr="0071659A" w14:paraId="2A43C830" w14:textId="77777777" w:rsidTr="0071659A">
        <w:trPr>
          <w:trHeight w:val="255"/>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03B1A17"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All State Trucking </w:t>
            </w:r>
          </w:p>
        </w:tc>
        <w:tc>
          <w:tcPr>
            <w:tcW w:w="1260" w:type="dxa"/>
            <w:tcBorders>
              <w:top w:val="nil"/>
              <w:left w:val="nil"/>
              <w:bottom w:val="single" w:sz="4" w:space="0" w:color="auto"/>
              <w:right w:val="single" w:sz="4" w:space="0" w:color="auto"/>
            </w:tcBorders>
            <w:shd w:val="clear" w:color="000000" w:fill="FFFF00"/>
            <w:vAlign w:val="bottom"/>
            <w:hideMark/>
          </w:tcPr>
          <w:p w14:paraId="76649BF3"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7,698 </w:t>
            </w:r>
          </w:p>
        </w:tc>
        <w:tc>
          <w:tcPr>
            <w:tcW w:w="1240" w:type="dxa"/>
            <w:tcBorders>
              <w:top w:val="nil"/>
              <w:left w:val="nil"/>
              <w:bottom w:val="single" w:sz="4" w:space="0" w:color="auto"/>
              <w:right w:val="single" w:sz="4" w:space="0" w:color="auto"/>
            </w:tcBorders>
            <w:shd w:val="clear" w:color="000000" w:fill="FFFFFF"/>
            <w:vAlign w:val="bottom"/>
            <w:hideMark/>
          </w:tcPr>
          <w:p w14:paraId="0CBFB0F1"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60" w:type="dxa"/>
            <w:tcBorders>
              <w:top w:val="nil"/>
              <w:left w:val="nil"/>
              <w:bottom w:val="single" w:sz="4" w:space="0" w:color="auto"/>
              <w:right w:val="single" w:sz="4" w:space="0" w:color="auto"/>
            </w:tcBorders>
            <w:shd w:val="clear" w:color="000000" w:fill="FFFF00"/>
            <w:vAlign w:val="bottom"/>
            <w:hideMark/>
          </w:tcPr>
          <w:p w14:paraId="30F3D290"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540" w:type="dxa"/>
            <w:tcBorders>
              <w:top w:val="nil"/>
              <w:left w:val="nil"/>
              <w:bottom w:val="single" w:sz="4" w:space="0" w:color="auto"/>
              <w:right w:val="single" w:sz="4" w:space="0" w:color="auto"/>
            </w:tcBorders>
            <w:shd w:val="clear" w:color="000000" w:fill="FFFFFF"/>
            <w:vAlign w:val="bottom"/>
            <w:hideMark/>
          </w:tcPr>
          <w:p w14:paraId="14E19CF5"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40" w:type="dxa"/>
            <w:tcBorders>
              <w:top w:val="nil"/>
              <w:left w:val="nil"/>
              <w:bottom w:val="single" w:sz="4" w:space="0" w:color="auto"/>
              <w:right w:val="single" w:sz="4" w:space="0" w:color="auto"/>
            </w:tcBorders>
            <w:shd w:val="clear" w:color="000000" w:fill="FFFF00"/>
            <w:vAlign w:val="bottom"/>
            <w:hideMark/>
          </w:tcPr>
          <w:p w14:paraId="2E4F10C9"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7,698 </w:t>
            </w:r>
          </w:p>
        </w:tc>
      </w:tr>
      <w:tr w:rsidR="0071659A" w:rsidRPr="0071659A" w14:paraId="42EE7725" w14:textId="77777777" w:rsidTr="0071659A">
        <w:trPr>
          <w:trHeight w:val="255"/>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56392C3"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JD Rockefeller Career C</w:t>
            </w:r>
            <w:r>
              <w:rPr>
                <w:rFonts w:ascii="Arial" w:eastAsia="Times New Roman" w:hAnsi="Arial" w:cs="Arial"/>
                <w:sz w:val="16"/>
                <w:szCs w:val="16"/>
                <w:lang w:bidi="ar-SA"/>
              </w:rPr>
              <w:t>enter</w:t>
            </w:r>
            <w:r w:rsidRPr="0071659A">
              <w:rPr>
                <w:rFonts w:ascii="Arial" w:eastAsia="Times New Roman" w:hAnsi="Arial" w:cs="Arial"/>
                <w:sz w:val="16"/>
                <w:szCs w:val="16"/>
                <w:lang w:bidi="ar-SA"/>
              </w:rPr>
              <w:t xml:space="preserve"> </w:t>
            </w:r>
          </w:p>
        </w:tc>
        <w:tc>
          <w:tcPr>
            <w:tcW w:w="1260" w:type="dxa"/>
            <w:tcBorders>
              <w:top w:val="nil"/>
              <w:left w:val="nil"/>
              <w:bottom w:val="single" w:sz="4" w:space="0" w:color="auto"/>
              <w:right w:val="single" w:sz="4" w:space="0" w:color="auto"/>
            </w:tcBorders>
            <w:shd w:val="clear" w:color="000000" w:fill="FFFF00"/>
            <w:vAlign w:val="bottom"/>
            <w:hideMark/>
          </w:tcPr>
          <w:p w14:paraId="5801F497"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40" w:type="dxa"/>
            <w:tcBorders>
              <w:top w:val="nil"/>
              <w:left w:val="nil"/>
              <w:bottom w:val="single" w:sz="4" w:space="0" w:color="auto"/>
              <w:right w:val="single" w:sz="4" w:space="0" w:color="auto"/>
            </w:tcBorders>
            <w:shd w:val="clear" w:color="000000" w:fill="FFFFFF"/>
            <w:vAlign w:val="bottom"/>
            <w:hideMark/>
          </w:tcPr>
          <w:p w14:paraId="5E113612"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60" w:type="dxa"/>
            <w:tcBorders>
              <w:top w:val="nil"/>
              <w:left w:val="nil"/>
              <w:bottom w:val="single" w:sz="4" w:space="0" w:color="auto"/>
              <w:right w:val="single" w:sz="4" w:space="0" w:color="auto"/>
            </w:tcBorders>
            <w:shd w:val="clear" w:color="000000" w:fill="FFFF00"/>
            <w:vAlign w:val="bottom"/>
            <w:hideMark/>
          </w:tcPr>
          <w:p w14:paraId="55543BFC"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540" w:type="dxa"/>
            <w:tcBorders>
              <w:top w:val="nil"/>
              <w:left w:val="nil"/>
              <w:bottom w:val="single" w:sz="4" w:space="0" w:color="auto"/>
              <w:right w:val="single" w:sz="4" w:space="0" w:color="auto"/>
            </w:tcBorders>
            <w:shd w:val="clear" w:color="000000" w:fill="FFFFFF"/>
            <w:vAlign w:val="bottom"/>
            <w:hideMark/>
          </w:tcPr>
          <w:p w14:paraId="1B8E1E85"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3,439 </w:t>
            </w:r>
          </w:p>
        </w:tc>
        <w:tc>
          <w:tcPr>
            <w:tcW w:w="1240" w:type="dxa"/>
            <w:tcBorders>
              <w:top w:val="nil"/>
              <w:left w:val="nil"/>
              <w:bottom w:val="single" w:sz="4" w:space="0" w:color="auto"/>
              <w:right w:val="single" w:sz="4" w:space="0" w:color="auto"/>
            </w:tcBorders>
            <w:shd w:val="clear" w:color="000000" w:fill="FFFF00"/>
            <w:vAlign w:val="bottom"/>
            <w:hideMark/>
          </w:tcPr>
          <w:p w14:paraId="3635A457"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3,439 </w:t>
            </w:r>
          </w:p>
        </w:tc>
      </w:tr>
      <w:tr w:rsidR="0071659A" w:rsidRPr="0071659A" w14:paraId="3D2333E2" w14:textId="77777777" w:rsidTr="0071659A">
        <w:trPr>
          <w:trHeight w:val="270"/>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515DA29A"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 </w:t>
            </w:r>
          </w:p>
        </w:tc>
        <w:tc>
          <w:tcPr>
            <w:tcW w:w="1260" w:type="dxa"/>
            <w:tcBorders>
              <w:top w:val="nil"/>
              <w:left w:val="nil"/>
              <w:bottom w:val="single" w:sz="4" w:space="0" w:color="auto"/>
              <w:right w:val="single" w:sz="4" w:space="0" w:color="auto"/>
            </w:tcBorders>
            <w:shd w:val="clear" w:color="000000" w:fill="FFFF00"/>
            <w:vAlign w:val="bottom"/>
            <w:hideMark/>
          </w:tcPr>
          <w:p w14:paraId="1033D7D2"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40" w:type="dxa"/>
            <w:tcBorders>
              <w:top w:val="nil"/>
              <w:left w:val="nil"/>
              <w:bottom w:val="single" w:sz="4" w:space="0" w:color="auto"/>
              <w:right w:val="single" w:sz="4" w:space="0" w:color="auto"/>
            </w:tcBorders>
            <w:shd w:val="clear" w:color="000000" w:fill="FFFFFF"/>
            <w:vAlign w:val="bottom"/>
            <w:hideMark/>
          </w:tcPr>
          <w:p w14:paraId="2FEB6004"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60" w:type="dxa"/>
            <w:tcBorders>
              <w:top w:val="nil"/>
              <w:left w:val="nil"/>
              <w:bottom w:val="single" w:sz="4" w:space="0" w:color="auto"/>
              <w:right w:val="single" w:sz="4" w:space="0" w:color="auto"/>
            </w:tcBorders>
            <w:shd w:val="clear" w:color="000000" w:fill="FFFF00"/>
            <w:vAlign w:val="bottom"/>
            <w:hideMark/>
          </w:tcPr>
          <w:p w14:paraId="73CF534A"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540" w:type="dxa"/>
            <w:tcBorders>
              <w:top w:val="nil"/>
              <w:left w:val="nil"/>
              <w:bottom w:val="single" w:sz="4" w:space="0" w:color="auto"/>
              <w:right w:val="single" w:sz="4" w:space="0" w:color="auto"/>
            </w:tcBorders>
            <w:shd w:val="clear" w:color="000000" w:fill="FFFFFF"/>
            <w:vAlign w:val="bottom"/>
            <w:hideMark/>
          </w:tcPr>
          <w:p w14:paraId="73BB35EA"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40" w:type="dxa"/>
            <w:tcBorders>
              <w:top w:val="nil"/>
              <w:left w:val="nil"/>
              <w:bottom w:val="single" w:sz="4" w:space="0" w:color="auto"/>
              <w:right w:val="single" w:sz="4" w:space="0" w:color="auto"/>
            </w:tcBorders>
            <w:shd w:val="clear" w:color="000000" w:fill="FFFF00"/>
            <w:vAlign w:val="bottom"/>
            <w:hideMark/>
          </w:tcPr>
          <w:p w14:paraId="701051E8"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r>
      <w:tr w:rsidR="0071659A" w:rsidRPr="0071659A" w14:paraId="22B5985E" w14:textId="77777777" w:rsidTr="0071659A">
        <w:trPr>
          <w:trHeight w:val="270"/>
        </w:trPr>
        <w:tc>
          <w:tcPr>
            <w:tcW w:w="36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A8A2FA9" w14:textId="77777777" w:rsidR="0071659A" w:rsidRPr="0071659A" w:rsidRDefault="0071659A" w:rsidP="0071659A">
            <w:pPr>
              <w:widowControl/>
              <w:autoSpaceDE/>
              <w:autoSpaceDN/>
              <w:rPr>
                <w:rFonts w:ascii="Arial" w:eastAsia="Times New Roman" w:hAnsi="Arial" w:cs="Arial"/>
                <w:b/>
                <w:bCs/>
                <w:sz w:val="20"/>
                <w:szCs w:val="20"/>
                <w:lang w:bidi="ar-SA"/>
              </w:rPr>
            </w:pPr>
            <w:r w:rsidRPr="0071659A">
              <w:rPr>
                <w:rFonts w:ascii="Arial" w:eastAsia="Times New Roman" w:hAnsi="Arial" w:cs="Arial"/>
                <w:b/>
                <w:bCs/>
                <w:sz w:val="20"/>
                <w:szCs w:val="20"/>
                <w:lang w:bidi="ar-SA"/>
              </w:rPr>
              <w:t>Total</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14:paraId="72530F9A" w14:textId="77777777" w:rsidR="0071659A" w:rsidRPr="0071659A" w:rsidRDefault="0071659A" w:rsidP="0071659A">
            <w:pPr>
              <w:widowControl/>
              <w:autoSpaceDE/>
              <w:autoSpaceDN/>
              <w:jc w:val="center"/>
              <w:rPr>
                <w:rFonts w:ascii="Arial" w:eastAsia="Times New Roman" w:hAnsi="Arial" w:cs="Arial"/>
                <w:b/>
                <w:bCs/>
                <w:sz w:val="20"/>
                <w:szCs w:val="20"/>
                <w:lang w:bidi="ar-SA"/>
              </w:rPr>
            </w:pPr>
            <w:r w:rsidRPr="0071659A">
              <w:rPr>
                <w:rFonts w:ascii="Arial" w:eastAsia="Times New Roman" w:hAnsi="Arial" w:cs="Arial"/>
                <w:b/>
                <w:bCs/>
                <w:sz w:val="20"/>
                <w:szCs w:val="20"/>
                <w:lang w:bidi="ar-SA"/>
              </w:rPr>
              <w:t xml:space="preserve">221,342 </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14:paraId="778A8366" w14:textId="77777777" w:rsidR="0071659A" w:rsidRPr="0071659A" w:rsidRDefault="0071659A" w:rsidP="0071659A">
            <w:pPr>
              <w:widowControl/>
              <w:autoSpaceDE/>
              <w:autoSpaceDN/>
              <w:jc w:val="center"/>
              <w:rPr>
                <w:rFonts w:ascii="Arial" w:eastAsia="Times New Roman" w:hAnsi="Arial" w:cs="Arial"/>
                <w:b/>
                <w:bCs/>
                <w:sz w:val="20"/>
                <w:szCs w:val="20"/>
                <w:lang w:bidi="ar-SA"/>
              </w:rPr>
            </w:pPr>
            <w:r w:rsidRPr="0071659A">
              <w:rPr>
                <w:rFonts w:ascii="Arial" w:eastAsia="Times New Roman" w:hAnsi="Arial" w:cs="Arial"/>
                <w:b/>
                <w:bCs/>
                <w:sz w:val="20"/>
                <w:szCs w:val="20"/>
                <w:lang w:bidi="ar-SA"/>
              </w:rPr>
              <w:t xml:space="preserve">43,760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14:paraId="17DFD505" w14:textId="77777777" w:rsidR="0071659A" w:rsidRPr="0071659A" w:rsidRDefault="0071659A" w:rsidP="0071659A">
            <w:pPr>
              <w:widowControl/>
              <w:autoSpaceDE/>
              <w:autoSpaceDN/>
              <w:jc w:val="center"/>
              <w:rPr>
                <w:rFonts w:ascii="Arial" w:eastAsia="Times New Roman" w:hAnsi="Arial" w:cs="Arial"/>
                <w:b/>
                <w:bCs/>
                <w:sz w:val="20"/>
                <w:szCs w:val="20"/>
                <w:lang w:bidi="ar-SA"/>
              </w:rPr>
            </w:pPr>
            <w:r w:rsidRPr="0071659A">
              <w:rPr>
                <w:rFonts w:ascii="Arial" w:eastAsia="Times New Roman" w:hAnsi="Arial" w:cs="Arial"/>
                <w:b/>
                <w:bCs/>
                <w:sz w:val="20"/>
                <w:szCs w:val="20"/>
                <w:lang w:bidi="ar-SA"/>
              </w:rPr>
              <w:t xml:space="preserve">61,303 </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14:paraId="00FBE920" w14:textId="77777777" w:rsidR="0071659A" w:rsidRPr="0071659A" w:rsidRDefault="0071659A" w:rsidP="0071659A">
            <w:pPr>
              <w:widowControl/>
              <w:autoSpaceDE/>
              <w:autoSpaceDN/>
              <w:jc w:val="center"/>
              <w:rPr>
                <w:rFonts w:ascii="Arial" w:eastAsia="Times New Roman" w:hAnsi="Arial" w:cs="Arial"/>
                <w:b/>
                <w:bCs/>
                <w:sz w:val="20"/>
                <w:szCs w:val="20"/>
                <w:lang w:bidi="ar-SA"/>
              </w:rPr>
            </w:pPr>
            <w:r w:rsidRPr="0071659A">
              <w:rPr>
                <w:rFonts w:ascii="Arial" w:eastAsia="Times New Roman" w:hAnsi="Arial" w:cs="Arial"/>
                <w:b/>
                <w:bCs/>
                <w:sz w:val="20"/>
                <w:szCs w:val="20"/>
                <w:lang w:bidi="ar-SA"/>
              </w:rPr>
              <w:t xml:space="preserve">175,163 </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14:paraId="5B2B2EF7" w14:textId="77777777" w:rsidR="0071659A" w:rsidRPr="0071659A" w:rsidRDefault="0071659A" w:rsidP="0071659A">
            <w:pPr>
              <w:widowControl/>
              <w:autoSpaceDE/>
              <w:autoSpaceDN/>
              <w:jc w:val="center"/>
              <w:rPr>
                <w:rFonts w:ascii="Arial" w:eastAsia="Times New Roman" w:hAnsi="Arial" w:cs="Arial"/>
                <w:b/>
                <w:bCs/>
                <w:sz w:val="20"/>
                <w:szCs w:val="20"/>
                <w:lang w:bidi="ar-SA"/>
              </w:rPr>
            </w:pPr>
            <w:r w:rsidRPr="0071659A">
              <w:rPr>
                <w:rFonts w:ascii="Arial" w:eastAsia="Times New Roman" w:hAnsi="Arial" w:cs="Arial"/>
                <w:b/>
                <w:bCs/>
                <w:sz w:val="20"/>
                <w:szCs w:val="20"/>
                <w:lang w:bidi="ar-SA"/>
              </w:rPr>
              <w:t xml:space="preserve">501,568 </w:t>
            </w:r>
          </w:p>
        </w:tc>
      </w:tr>
    </w:tbl>
    <w:p w14:paraId="2BA31CE6" w14:textId="77777777" w:rsidR="0071659A" w:rsidRDefault="0071659A" w:rsidP="0071659A">
      <w:pPr>
        <w:pStyle w:val="ListParagraph"/>
        <w:tabs>
          <w:tab w:val="left" w:pos="1588"/>
          <w:tab w:val="left" w:pos="1589"/>
        </w:tabs>
        <w:spacing w:before="1"/>
        <w:ind w:left="1588" w:right="222" w:firstLine="0"/>
      </w:pPr>
    </w:p>
    <w:p w14:paraId="2B9879B9" w14:textId="77777777" w:rsidR="0071659A" w:rsidRDefault="0071659A" w:rsidP="0071659A">
      <w:pPr>
        <w:pStyle w:val="ListParagraph"/>
        <w:tabs>
          <w:tab w:val="left" w:pos="1588"/>
          <w:tab w:val="left" w:pos="1589"/>
        </w:tabs>
        <w:spacing w:before="1"/>
        <w:ind w:left="1588" w:right="222" w:firstLine="0"/>
      </w:pPr>
    </w:p>
    <w:p w14:paraId="138283B4" w14:textId="77777777" w:rsidR="0071659A" w:rsidRDefault="0071659A" w:rsidP="0071659A">
      <w:pPr>
        <w:pStyle w:val="ListParagraph"/>
        <w:tabs>
          <w:tab w:val="left" w:pos="1588"/>
          <w:tab w:val="left" w:pos="1589"/>
        </w:tabs>
        <w:spacing w:before="1"/>
        <w:ind w:left="1588" w:right="222" w:firstLine="0"/>
        <w:rPr>
          <w:b/>
        </w:rPr>
      </w:pPr>
      <w:r w:rsidRPr="0071659A">
        <w:rPr>
          <w:b/>
        </w:rPr>
        <w:t>2020-2021 Partner Cost Sharing</w:t>
      </w:r>
      <w:r>
        <w:rPr>
          <w:b/>
        </w:rPr>
        <w:t xml:space="preserve"> ($) Summary from Attachment C</w:t>
      </w:r>
    </w:p>
    <w:tbl>
      <w:tblPr>
        <w:tblW w:w="10220" w:type="dxa"/>
        <w:tblLook w:val="04A0" w:firstRow="1" w:lastRow="0" w:firstColumn="1" w:lastColumn="0" w:noHBand="0" w:noVBand="1"/>
      </w:tblPr>
      <w:tblGrid>
        <w:gridCol w:w="3680"/>
        <w:gridCol w:w="1260"/>
        <w:gridCol w:w="1240"/>
        <w:gridCol w:w="1260"/>
        <w:gridCol w:w="1540"/>
        <w:gridCol w:w="1240"/>
      </w:tblGrid>
      <w:tr w:rsidR="0071659A" w:rsidRPr="0071659A" w14:paraId="2C13DCDA" w14:textId="77777777" w:rsidTr="0071659A">
        <w:trPr>
          <w:trHeight w:val="255"/>
        </w:trPr>
        <w:tc>
          <w:tcPr>
            <w:tcW w:w="3680" w:type="dxa"/>
            <w:tcBorders>
              <w:top w:val="single" w:sz="4" w:space="0" w:color="auto"/>
              <w:left w:val="single" w:sz="4" w:space="0" w:color="auto"/>
              <w:bottom w:val="nil"/>
              <w:right w:val="single" w:sz="4" w:space="0" w:color="auto"/>
            </w:tcBorders>
            <w:shd w:val="clear" w:color="auto" w:fill="auto"/>
            <w:vAlign w:val="center"/>
            <w:hideMark/>
          </w:tcPr>
          <w:p w14:paraId="11034D89" w14:textId="77777777" w:rsidR="0071659A" w:rsidRPr="0071659A" w:rsidRDefault="0071659A" w:rsidP="0071659A">
            <w:pPr>
              <w:widowControl/>
              <w:autoSpaceDE/>
              <w:autoSpaceDN/>
              <w:rPr>
                <w:rFonts w:ascii="Arial" w:eastAsia="Times New Roman" w:hAnsi="Arial" w:cs="Arial"/>
                <w:b/>
                <w:bCs/>
                <w:sz w:val="18"/>
                <w:szCs w:val="18"/>
                <w:lang w:bidi="ar-SA"/>
              </w:rPr>
            </w:pPr>
            <w:r w:rsidRPr="0071659A">
              <w:rPr>
                <w:rFonts w:ascii="Arial" w:eastAsia="Times New Roman" w:hAnsi="Arial" w:cs="Arial"/>
                <w:b/>
                <w:bCs/>
                <w:sz w:val="18"/>
                <w:szCs w:val="18"/>
                <w:lang w:bidi="ar-SA"/>
              </w:rPr>
              <w:t>Partner Cost</w:t>
            </w:r>
          </w:p>
        </w:tc>
        <w:tc>
          <w:tcPr>
            <w:tcW w:w="1260" w:type="dxa"/>
            <w:tcBorders>
              <w:top w:val="single" w:sz="4" w:space="0" w:color="auto"/>
              <w:left w:val="nil"/>
              <w:bottom w:val="nil"/>
              <w:right w:val="single" w:sz="4" w:space="0" w:color="auto"/>
            </w:tcBorders>
            <w:shd w:val="clear" w:color="auto" w:fill="auto"/>
            <w:vAlign w:val="center"/>
            <w:hideMark/>
          </w:tcPr>
          <w:p w14:paraId="46C23CA3" w14:textId="77777777" w:rsidR="0071659A" w:rsidRPr="0071659A" w:rsidRDefault="0071659A" w:rsidP="0071659A">
            <w:pPr>
              <w:widowControl/>
              <w:autoSpaceDE/>
              <w:autoSpaceDN/>
              <w:jc w:val="center"/>
              <w:rPr>
                <w:rFonts w:ascii="Arial" w:eastAsia="Times New Roman" w:hAnsi="Arial" w:cs="Arial"/>
                <w:b/>
                <w:bCs/>
                <w:sz w:val="18"/>
                <w:szCs w:val="18"/>
                <w:lang w:bidi="ar-SA"/>
              </w:rPr>
            </w:pPr>
            <w:r w:rsidRPr="0071659A">
              <w:rPr>
                <w:rFonts w:ascii="Arial" w:eastAsia="Times New Roman" w:hAnsi="Arial" w:cs="Arial"/>
                <w:b/>
                <w:bCs/>
                <w:sz w:val="18"/>
                <w:szCs w:val="18"/>
                <w:lang w:bidi="ar-SA"/>
              </w:rPr>
              <w:t>Belmont</w:t>
            </w:r>
          </w:p>
        </w:tc>
        <w:tc>
          <w:tcPr>
            <w:tcW w:w="1240" w:type="dxa"/>
            <w:tcBorders>
              <w:top w:val="single" w:sz="4" w:space="0" w:color="auto"/>
              <w:left w:val="nil"/>
              <w:bottom w:val="nil"/>
              <w:right w:val="single" w:sz="4" w:space="0" w:color="auto"/>
            </w:tcBorders>
            <w:shd w:val="clear" w:color="auto" w:fill="auto"/>
            <w:vAlign w:val="center"/>
            <w:hideMark/>
          </w:tcPr>
          <w:p w14:paraId="249D1813" w14:textId="77777777" w:rsidR="0071659A" w:rsidRPr="0071659A" w:rsidRDefault="0071659A" w:rsidP="0071659A">
            <w:pPr>
              <w:widowControl/>
              <w:autoSpaceDE/>
              <w:autoSpaceDN/>
              <w:jc w:val="center"/>
              <w:rPr>
                <w:rFonts w:ascii="Arial" w:eastAsia="Times New Roman" w:hAnsi="Arial" w:cs="Arial"/>
                <w:b/>
                <w:bCs/>
                <w:sz w:val="16"/>
                <w:szCs w:val="16"/>
                <w:lang w:bidi="ar-SA"/>
              </w:rPr>
            </w:pPr>
            <w:r w:rsidRPr="0071659A">
              <w:rPr>
                <w:rFonts w:ascii="Arial" w:eastAsia="Times New Roman" w:hAnsi="Arial" w:cs="Arial"/>
                <w:b/>
                <w:bCs/>
                <w:sz w:val="16"/>
                <w:szCs w:val="16"/>
                <w:lang w:bidi="ar-SA"/>
              </w:rPr>
              <w:t>Carroll</w:t>
            </w:r>
          </w:p>
        </w:tc>
        <w:tc>
          <w:tcPr>
            <w:tcW w:w="1260" w:type="dxa"/>
            <w:tcBorders>
              <w:top w:val="single" w:sz="4" w:space="0" w:color="auto"/>
              <w:left w:val="nil"/>
              <w:bottom w:val="nil"/>
              <w:right w:val="single" w:sz="4" w:space="0" w:color="auto"/>
            </w:tcBorders>
            <w:shd w:val="clear" w:color="auto" w:fill="auto"/>
            <w:vAlign w:val="center"/>
            <w:hideMark/>
          </w:tcPr>
          <w:p w14:paraId="39B16918" w14:textId="77777777" w:rsidR="0071659A" w:rsidRPr="0071659A" w:rsidRDefault="0071659A" w:rsidP="0071659A">
            <w:pPr>
              <w:widowControl/>
              <w:autoSpaceDE/>
              <w:autoSpaceDN/>
              <w:jc w:val="center"/>
              <w:rPr>
                <w:rFonts w:ascii="Arial" w:eastAsia="Times New Roman" w:hAnsi="Arial" w:cs="Arial"/>
                <w:b/>
                <w:bCs/>
                <w:sz w:val="18"/>
                <w:szCs w:val="18"/>
                <w:lang w:bidi="ar-SA"/>
              </w:rPr>
            </w:pPr>
            <w:r w:rsidRPr="0071659A">
              <w:rPr>
                <w:rFonts w:ascii="Arial" w:eastAsia="Times New Roman" w:hAnsi="Arial" w:cs="Arial"/>
                <w:b/>
                <w:bCs/>
                <w:sz w:val="18"/>
                <w:szCs w:val="18"/>
                <w:lang w:bidi="ar-SA"/>
              </w:rPr>
              <w:t>Harrison</w:t>
            </w:r>
          </w:p>
        </w:tc>
        <w:tc>
          <w:tcPr>
            <w:tcW w:w="1540" w:type="dxa"/>
            <w:tcBorders>
              <w:top w:val="single" w:sz="4" w:space="0" w:color="auto"/>
              <w:left w:val="nil"/>
              <w:bottom w:val="nil"/>
              <w:right w:val="single" w:sz="4" w:space="0" w:color="auto"/>
            </w:tcBorders>
            <w:shd w:val="clear" w:color="auto" w:fill="auto"/>
            <w:vAlign w:val="center"/>
            <w:hideMark/>
          </w:tcPr>
          <w:p w14:paraId="66198F8A" w14:textId="77777777" w:rsidR="0071659A" w:rsidRPr="0071659A" w:rsidRDefault="0071659A" w:rsidP="0071659A">
            <w:pPr>
              <w:widowControl/>
              <w:autoSpaceDE/>
              <w:autoSpaceDN/>
              <w:jc w:val="center"/>
              <w:rPr>
                <w:rFonts w:ascii="Arial" w:eastAsia="Times New Roman" w:hAnsi="Arial" w:cs="Arial"/>
                <w:b/>
                <w:bCs/>
                <w:sz w:val="16"/>
                <w:szCs w:val="16"/>
                <w:lang w:bidi="ar-SA"/>
              </w:rPr>
            </w:pPr>
            <w:r w:rsidRPr="0071659A">
              <w:rPr>
                <w:rFonts w:ascii="Arial" w:eastAsia="Times New Roman" w:hAnsi="Arial" w:cs="Arial"/>
                <w:b/>
                <w:bCs/>
                <w:sz w:val="16"/>
                <w:szCs w:val="16"/>
                <w:lang w:bidi="ar-SA"/>
              </w:rPr>
              <w:t>Jefferson</w:t>
            </w:r>
          </w:p>
        </w:tc>
        <w:tc>
          <w:tcPr>
            <w:tcW w:w="1240" w:type="dxa"/>
            <w:tcBorders>
              <w:top w:val="single" w:sz="4" w:space="0" w:color="auto"/>
              <w:left w:val="nil"/>
              <w:bottom w:val="nil"/>
              <w:right w:val="single" w:sz="4" w:space="0" w:color="auto"/>
            </w:tcBorders>
            <w:shd w:val="clear" w:color="auto" w:fill="auto"/>
            <w:vAlign w:val="center"/>
            <w:hideMark/>
          </w:tcPr>
          <w:p w14:paraId="7DA48875" w14:textId="77777777" w:rsidR="0071659A" w:rsidRPr="0071659A" w:rsidRDefault="0071659A" w:rsidP="0071659A">
            <w:pPr>
              <w:widowControl/>
              <w:autoSpaceDE/>
              <w:autoSpaceDN/>
              <w:jc w:val="center"/>
              <w:rPr>
                <w:rFonts w:ascii="Arial" w:eastAsia="Times New Roman" w:hAnsi="Arial" w:cs="Arial"/>
                <w:b/>
                <w:bCs/>
                <w:sz w:val="16"/>
                <w:szCs w:val="16"/>
                <w:lang w:bidi="ar-SA"/>
              </w:rPr>
            </w:pPr>
            <w:r w:rsidRPr="0071659A">
              <w:rPr>
                <w:rFonts w:ascii="Arial" w:eastAsia="Times New Roman" w:hAnsi="Arial" w:cs="Arial"/>
                <w:b/>
                <w:bCs/>
                <w:sz w:val="16"/>
                <w:szCs w:val="16"/>
                <w:lang w:bidi="ar-SA"/>
              </w:rPr>
              <w:t>WIOA16</w:t>
            </w:r>
          </w:p>
        </w:tc>
      </w:tr>
      <w:tr w:rsidR="0071659A" w:rsidRPr="0071659A" w14:paraId="394A4717" w14:textId="77777777" w:rsidTr="0071659A">
        <w:trPr>
          <w:trHeight w:val="255"/>
        </w:trPr>
        <w:tc>
          <w:tcPr>
            <w:tcW w:w="3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0C63DA"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ODJFS </w:t>
            </w:r>
          </w:p>
        </w:tc>
        <w:tc>
          <w:tcPr>
            <w:tcW w:w="1260" w:type="dxa"/>
            <w:tcBorders>
              <w:top w:val="single" w:sz="4" w:space="0" w:color="auto"/>
              <w:left w:val="nil"/>
              <w:bottom w:val="single" w:sz="4" w:space="0" w:color="auto"/>
              <w:right w:val="single" w:sz="4" w:space="0" w:color="auto"/>
            </w:tcBorders>
            <w:shd w:val="clear" w:color="000000" w:fill="FFFF00"/>
            <w:vAlign w:val="bottom"/>
            <w:hideMark/>
          </w:tcPr>
          <w:p w14:paraId="235F4EB4" w14:textId="624BAD0A" w:rsidR="0071659A" w:rsidRPr="0071659A" w:rsidRDefault="00675B68" w:rsidP="0071659A">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77,414</w:t>
            </w:r>
            <w:r w:rsidR="0071659A" w:rsidRPr="0071659A">
              <w:rPr>
                <w:rFonts w:ascii="Arial" w:eastAsia="Times New Roman" w:hAnsi="Arial" w:cs="Arial"/>
                <w:sz w:val="20"/>
                <w:szCs w:val="20"/>
                <w:lang w:bidi="ar-SA"/>
              </w:rPr>
              <w:t xml:space="preserve"> </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14:paraId="1A5B2530"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w:t>
            </w:r>
          </w:p>
        </w:tc>
        <w:tc>
          <w:tcPr>
            <w:tcW w:w="1260" w:type="dxa"/>
            <w:tcBorders>
              <w:top w:val="single" w:sz="4" w:space="0" w:color="auto"/>
              <w:left w:val="nil"/>
              <w:bottom w:val="single" w:sz="4" w:space="0" w:color="auto"/>
              <w:right w:val="single" w:sz="4" w:space="0" w:color="auto"/>
            </w:tcBorders>
            <w:shd w:val="clear" w:color="000000" w:fill="FFFF00"/>
            <w:vAlign w:val="bottom"/>
            <w:hideMark/>
          </w:tcPr>
          <w:p w14:paraId="35AE5517"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w:t>
            </w:r>
          </w:p>
        </w:tc>
        <w:tc>
          <w:tcPr>
            <w:tcW w:w="1540" w:type="dxa"/>
            <w:tcBorders>
              <w:top w:val="single" w:sz="4" w:space="0" w:color="auto"/>
              <w:left w:val="nil"/>
              <w:bottom w:val="single" w:sz="4" w:space="0" w:color="auto"/>
              <w:right w:val="single" w:sz="4" w:space="0" w:color="auto"/>
            </w:tcBorders>
            <w:shd w:val="clear" w:color="000000" w:fill="FFFFFF"/>
            <w:vAlign w:val="bottom"/>
            <w:hideMark/>
          </w:tcPr>
          <w:p w14:paraId="7C032519"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53,875 </w:t>
            </w:r>
          </w:p>
        </w:tc>
        <w:tc>
          <w:tcPr>
            <w:tcW w:w="1240" w:type="dxa"/>
            <w:tcBorders>
              <w:top w:val="single" w:sz="4" w:space="0" w:color="auto"/>
              <w:left w:val="nil"/>
              <w:bottom w:val="single" w:sz="4" w:space="0" w:color="auto"/>
              <w:right w:val="single" w:sz="4" w:space="0" w:color="auto"/>
            </w:tcBorders>
            <w:shd w:val="clear" w:color="000000" w:fill="FFFF00"/>
            <w:vAlign w:val="bottom"/>
            <w:hideMark/>
          </w:tcPr>
          <w:p w14:paraId="1FB336CE" w14:textId="78D3AFCA" w:rsidR="0071659A" w:rsidRPr="0071659A" w:rsidRDefault="004D1F21" w:rsidP="0071659A">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127,072</w:t>
            </w:r>
            <w:r w:rsidR="0071659A" w:rsidRPr="0071659A">
              <w:rPr>
                <w:rFonts w:ascii="Arial" w:eastAsia="Times New Roman" w:hAnsi="Arial" w:cs="Arial"/>
                <w:sz w:val="20"/>
                <w:szCs w:val="20"/>
                <w:lang w:bidi="ar-SA"/>
              </w:rPr>
              <w:t xml:space="preserve"> </w:t>
            </w:r>
          </w:p>
        </w:tc>
      </w:tr>
      <w:tr w:rsidR="0071659A" w:rsidRPr="0071659A" w14:paraId="132D041D" w14:textId="77777777" w:rsidTr="0071659A">
        <w:trPr>
          <w:trHeight w:val="255"/>
        </w:trPr>
        <w:tc>
          <w:tcPr>
            <w:tcW w:w="3680" w:type="dxa"/>
            <w:tcBorders>
              <w:top w:val="nil"/>
              <w:left w:val="single" w:sz="4" w:space="0" w:color="auto"/>
              <w:bottom w:val="single" w:sz="4" w:space="0" w:color="auto"/>
              <w:right w:val="nil"/>
            </w:tcBorders>
            <w:shd w:val="clear" w:color="auto" w:fill="auto"/>
            <w:vAlign w:val="bottom"/>
            <w:hideMark/>
          </w:tcPr>
          <w:p w14:paraId="7196176B"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WIOA Title I (Adult/ Dislocated Worker/ Youth)</w:t>
            </w:r>
          </w:p>
        </w:tc>
        <w:tc>
          <w:tcPr>
            <w:tcW w:w="1260" w:type="dxa"/>
            <w:tcBorders>
              <w:top w:val="nil"/>
              <w:left w:val="single" w:sz="4" w:space="0" w:color="auto"/>
              <w:bottom w:val="single" w:sz="4" w:space="0" w:color="auto"/>
              <w:right w:val="single" w:sz="4" w:space="0" w:color="auto"/>
            </w:tcBorders>
            <w:shd w:val="clear" w:color="000000" w:fill="FFFF00"/>
            <w:vAlign w:val="bottom"/>
            <w:hideMark/>
          </w:tcPr>
          <w:p w14:paraId="260D4A73" w14:textId="167433F0" w:rsidR="0071659A" w:rsidRPr="0071659A" w:rsidRDefault="00675B68" w:rsidP="0071659A">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82,076</w:t>
            </w:r>
            <w:r w:rsidR="0071659A" w:rsidRPr="0071659A">
              <w:rPr>
                <w:rFonts w:ascii="Arial" w:eastAsia="Times New Roman" w:hAnsi="Arial" w:cs="Arial"/>
                <w:sz w:val="20"/>
                <w:szCs w:val="20"/>
                <w:lang w:bidi="ar-SA"/>
              </w:rPr>
              <w:t xml:space="preserve"> </w:t>
            </w:r>
          </w:p>
        </w:tc>
        <w:tc>
          <w:tcPr>
            <w:tcW w:w="1240" w:type="dxa"/>
            <w:tcBorders>
              <w:top w:val="nil"/>
              <w:left w:val="nil"/>
              <w:bottom w:val="single" w:sz="4" w:space="0" w:color="auto"/>
              <w:right w:val="single" w:sz="4" w:space="0" w:color="auto"/>
            </w:tcBorders>
            <w:shd w:val="clear" w:color="000000" w:fill="FFFFFF"/>
            <w:vAlign w:val="bottom"/>
            <w:hideMark/>
          </w:tcPr>
          <w:p w14:paraId="66EDEAE0"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11,968 </w:t>
            </w:r>
          </w:p>
        </w:tc>
        <w:tc>
          <w:tcPr>
            <w:tcW w:w="1260" w:type="dxa"/>
            <w:tcBorders>
              <w:top w:val="nil"/>
              <w:left w:val="nil"/>
              <w:bottom w:val="single" w:sz="4" w:space="0" w:color="auto"/>
              <w:right w:val="single" w:sz="4" w:space="0" w:color="auto"/>
            </w:tcBorders>
            <w:shd w:val="clear" w:color="000000" w:fill="FFFF00"/>
            <w:vAlign w:val="bottom"/>
            <w:hideMark/>
          </w:tcPr>
          <w:p w14:paraId="5058900E"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48,279 </w:t>
            </w:r>
          </w:p>
        </w:tc>
        <w:tc>
          <w:tcPr>
            <w:tcW w:w="1540" w:type="dxa"/>
            <w:tcBorders>
              <w:top w:val="nil"/>
              <w:left w:val="nil"/>
              <w:bottom w:val="single" w:sz="4" w:space="0" w:color="auto"/>
              <w:right w:val="single" w:sz="4" w:space="0" w:color="auto"/>
            </w:tcBorders>
            <w:shd w:val="clear" w:color="000000" w:fill="FFFFFF"/>
            <w:vAlign w:val="bottom"/>
            <w:hideMark/>
          </w:tcPr>
          <w:p w14:paraId="709B4C83" w14:textId="72751BE3"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76,</w:t>
            </w:r>
            <w:r w:rsidR="004D1F21">
              <w:rPr>
                <w:rFonts w:ascii="Arial" w:eastAsia="Times New Roman" w:hAnsi="Arial" w:cs="Arial"/>
                <w:sz w:val="20"/>
                <w:szCs w:val="20"/>
                <w:lang w:bidi="ar-SA"/>
              </w:rPr>
              <w:t>040</w:t>
            </w:r>
          </w:p>
        </w:tc>
        <w:tc>
          <w:tcPr>
            <w:tcW w:w="1240" w:type="dxa"/>
            <w:tcBorders>
              <w:top w:val="nil"/>
              <w:left w:val="nil"/>
              <w:bottom w:val="single" w:sz="4" w:space="0" w:color="auto"/>
              <w:right w:val="single" w:sz="4" w:space="0" w:color="auto"/>
            </w:tcBorders>
            <w:shd w:val="clear" w:color="000000" w:fill="FFFF00"/>
            <w:vAlign w:val="bottom"/>
            <w:hideMark/>
          </w:tcPr>
          <w:p w14:paraId="10D33F38" w14:textId="132126A3" w:rsidR="0071659A" w:rsidRPr="0071659A" w:rsidRDefault="004D1F21" w:rsidP="0071659A">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214,189</w:t>
            </w:r>
            <w:r w:rsidR="0071659A" w:rsidRPr="0071659A">
              <w:rPr>
                <w:rFonts w:ascii="Arial" w:eastAsia="Times New Roman" w:hAnsi="Arial" w:cs="Arial"/>
                <w:sz w:val="20"/>
                <w:szCs w:val="20"/>
                <w:lang w:bidi="ar-SA"/>
              </w:rPr>
              <w:t xml:space="preserve"> </w:t>
            </w:r>
          </w:p>
        </w:tc>
      </w:tr>
      <w:tr w:rsidR="0071659A" w:rsidRPr="0071659A" w14:paraId="349F5119" w14:textId="77777777" w:rsidTr="0071659A">
        <w:trPr>
          <w:trHeight w:val="255"/>
        </w:trPr>
        <w:tc>
          <w:tcPr>
            <w:tcW w:w="3680" w:type="dxa"/>
            <w:tcBorders>
              <w:top w:val="nil"/>
              <w:left w:val="single" w:sz="4" w:space="0" w:color="auto"/>
              <w:bottom w:val="single" w:sz="4" w:space="0" w:color="auto"/>
              <w:right w:val="nil"/>
            </w:tcBorders>
            <w:shd w:val="clear" w:color="auto" w:fill="auto"/>
            <w:vAlign w:val="bottom"/>
            <w:hideMark/>
          </w:tcPr>
          <w:p w14:paraId="41038BED"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CDJFS (TANF)</w:t>
            </w:r>
          </w:p>
        </w:tc>
        <w:tc>
          <w:tcPr>
            <w:tcW w:w="1260" w:type="dxa"/>
            <w:tcBorders>
              <w:top w:val="nil"/>
              <w:left w:val="single" w:sz="4" w:space="0" w:color="auto"/>
              <w:bottom w:val="single" w:sz="4" w:space="0" w:color="auto"/>
              <w:right w:val="single" w:sz="4" w:space="0" w:color="auto"/>
            </w:tcBorders>
            <w:shd w:val="clear" w:color="000000" w:fill="FFFF00"/>
            <w:vAlign w:val="bottom"/>
            <w:hideMark/>
          </w:tcPr>
          <w:p w14:paraId="401BD033" w14:textId="3AA11440" w:rsidR="0071659A" w:rsidRPr="0071659A" w:rsidRDefault="00675B68" w:rsidP="0071659A">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9</w:t>
            </w:r>
            <w:r w:rsidR="006E1727">
              <w:rPr>
                <w:rFonts w:ascii="Arial" w:eastAsia="Times New Roman" w:hAnsi="Arial" w:cs="Arial"/>
                <w:sz w:val="20"/>
                <w:szCs w:val="20"/>
                <w:lang w:bidi="ar-SA"/>
              </w:rPr>
              <w:t>,</w:t>
            </w:r>
            <w:r>
              <w:rPr>
                <w:rFonts w:ascii="Arial" w:eastAsia="Times New Roman" w:hAnsi="Arial" w:cs="Arial"/>
                <w:sz w:val="20"/>
                <w:szCs w:val="20"/>
                <w:lang w:bidi="ar-SA"/>
              </w:rPr>
              <w:t>199</w:t>
            </w:r>
            <w:r w:rsidR="0071659A" w:rsidRPr="0071659A">
              <w:rPr>
                <w:rFonts w:ascii="Arial" w:eastAsia="Times New Roman" w:hAnsi="Arial" w:cs="Arial"/>
                <w:sz w:val="20"/>
                <w:szCs w:val="20"/>
                <w:lang w:bidi="ar-SA"/>
              </w:rPr>
              <w:t xml:space="preserve"> </w:t>
            </w:r>
          </w:p>
        </w:tc>
        <w:tc>
          <w:tcPr>
            <w:tcW w:w="1240" w:type="dxa"/>
            <w:tcBorders>
              <w:top w:val="nil"/>
              <w:left w:val="nil"/>
              <w:bottom w:val="single" w:sz="4" w:space="0" w:color="auto"/>
              <w:right w:val="single" w:sz="4" w:space="0" w:color="auto"/>
            </w:tcBorders>
            <w:shd w:val="clear" w:color="000000" w:fill="FFFFFF"/>
            <w:vAlign w:val="bottom"/>
            <w:hideMark/>
          </w:tcPr>
          <w:p w14:paraId="060F0AD9"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11,935 </w:t>
            </w:r>
          </w:p>
        </w:tc>
        <w:tc>
          <w:tcPr>
            <w:tcW w:w="1260" w:type="dxa"/>
            <w:tcBorders>
              <w:top w:val="nil"/>
              <w:left w:val="nil"/>
              <w:bottom w:val="single" w:sz="4" w:space="0" w:color="auto"/>
              <w:right w:val="single" w:sz="4" w:space="0" w:color="auto"/>
            </w:tcBorders>
            <w:shd w:val="clear" w:color="000000" w:fill="FFFF00"/>
            <w:vAlign w:val="bottom"/>
            <w:hideMark/>
          </w:tcPr>
          <w:p w14:paraId="0A1FE3E7"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6,438 </w:t>
            </w:r>
          </w:p>
        </w:tc>
        <w:tc>
          <w:tcPr>
            <w:tcW w:w="1540" w:type="dxa"/>
            <w:tcBorders>
              <w:top w:val="nil"/>
              <w:left w:val="nil"/>
              <w:bottom w:val="single" w:sz="4" w:space="0" w:color="auto"/>
              <w:right w:val="single" w:sz="4" w:space="0" w:color="auto"/>
            </w:tcBorders>
            <w:shd w:val="clear" w:color="000000" w:fill="FFFFFF"/>
            <w:vAlign w:val="bottom"/>
            <w:hideMark/>
          </w:tcPr>
          <w:p w14:paraId="0476C9D2"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3,439 </w:t>
            </w:r>
          </w:p>
        </w:tc>
        <w:tc>
          <w:tcPr>
            <w:tcW w:w="1240" w:type="dxa"/>
            <w:tcBorders>
              <w:top w:val="nil"/>
              <w:left w:val="nil"/>
              <w:bottom w:val="single" w:sz="4" w:space="0" w:color="auto"/>
              <w:right w:val="single" w:sz="4" w:space="0" w:color="auto"/>
            </w:tcBorders>
            <w:shd w:val="clear" w:color="000000" w:fill="FFFF00"/>
            <w:vAlign w:val="bottom"/>
            <w:hideMark/>
          </w:tcPr>
          <w:p w14:paraId="5C2939E8" w14:textId="7A29DA80" w:rsidR="0071659A" w:rsidRPr="0071659A" w:rsidRDefault="004D1F21" w:rsidP="0071659A">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30,530</w:t>
            </w:r>
            <w:r w:rsidR="0071659A" w:rsidRPr="0071659A">
              <w:rPr>
                <w:rFonts w:ascii="Arial" w:eastAsia="Times New Roman" w:hAnsi="Arial" w:cs="Arial"/>
                <w:sz w:val="20"/>
                <w:szCs w:val="20"/>
                <w:lang w:bidi="ar-SA"/>
              </w:rPr>
              <w:t xml:space="preserve"> </w:t>
            </w:r>
          </w:p>
        </w:tc>
      </w:tr>
      <w:tr w:rsidR="0071659A" w:rsidRPr="0071659A" w14:paraId="71815306" w14:textId="77777777" w:rsidTr="0071659A">
        <w:trPr>
          <w:trHeight w:val="25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5EF7016C"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Aspire (former ABLE)</w:t>
            </w:r>
          </w:p>
        </w:tc>
        <w:tc>
          <w:tcPr>
            <w:tcW w:w="1260" w:type="dxa"/>
            <w:tcBorders>
              <w:top w:val="nil"/>
              <w:left w:val="nil"/>
              <w:bottom w:val="single" w:sz="4" w:space="0" w:color="auto"/>
              <w:right w:val="single" w:sz="4" w:space="0" w:color="auto"/>
            </w:tcBorders>
            <w:shd w:val="clear" w:color="000000" w:fill="FFFF00"/>
            <w:vAlign w:val="bottom"/>
            <w:hideMark/>
          </w:tcPr>
          <w:p w14:paraId="44FE882A" w14:textId="670683B0" w:rsidR="0071659A" w:rsidRPr="0071659A" w:rsidRDefault="00675B68" w:rsidP="0071659A">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3,386</w:t>
            </w:r>
            <w:r w:rsidR="0071659A" w:rsidRPr="0071659A">
              <w:rPr>
                <w:rFonts w:ascii="Arial" w:eastAsia="Times New Roman" w:hAnsi="Arial" w:cs="Arial"/>
                <w:sz w:val="20"/>
                <w:szCs w:val="20"/>
                <w:lang w:bidi="ar-SA"/>
              </w:rPr>
              <w:t xml:space="preserve"> </w:t>
            </w:r>
          </w:p>
        </w:tc>
        <w:tc>
          <w:tcPr>
            <w:tcW w:w="1240" w:type="dxa"/>
            <w:tcBorders>
              <w:top w:val="nil"/>
              <w:left w:val="nil"/>
              <w:bottom w:val="single" w:sz="4" w:space="0" w:color="auto"/>
              <w:right w:val="single" w:sz="4" w:space="0" w:color="auto"/>
            </w:tcBorders>
            <w:shd w:val="clear" w:color="000000" w:fill="FFFFFF"/>
            <w:vAlign w:val="bottom"/>
            <w:hideMark/>
          </w:tcPr>
          <w:p w14:paraId="73BA9DBA"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14,744 </w:t>
            </w:r>
          </w:p>
        </w:tc>
        <w:tc>
          <w:tcPr>
            <w:tcW w:w="1260" w:type="dxa"/>
            <w:tcBorders>
              <w:top w:val="nil"/>
              <w:left w:val="nil"/>
              <w:bottom w:val="single" w:sz="4" w:space="0" w:color="auto"/>
              <w:right w:val="single" w:sz="4" w:space="0" w:color="auto"/>
            </w:tcBorders>
            <w:shd w:val="clear" w:color="000000" w:fill="FFFF00"/>
            <w:vAlign w:val="bottom"/>
            <w:hideMark/>
          </w:tcPr>
          <w:p w14:paraId="5941ED0B"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540" w:type="dxa"/>
            <w:tcBorders>
              <w:top w:val="nil"/>
              <w:left w:val="nil"/>
              <w:bottom w:val="single" w:sz="4" w:space="0" w:color="auto"/>
              <w:right w:val="single" w:sz="4" w:space="0" w:color="auto"/>
            </w:tcBorders>
            <w:shd w:val="clear" w:color="000000" w:fill="FFFFFF"/>
            <w:vAlign w:val="bottom"/>
            <w:hideMark/>
          </w:tcPr>
          <w:p w14:paraId="512F9E3B"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3,439 </w:t>
            </w:r>
          </w:p>
        </w:tc>
        <w:tc>
          <w:tcPr>
            <w:tcW w:w="1240" w:type="dxa"/>
            <w:tcBorders>
              <w:top w:val="nil"/>
              <w:left w:val="nil"/>
              <w:bottom w:val="single" w:sz="4" w:space="0" w:color="auto"/>
              <w:right w:val="single" w:sz="4" w:space="0" w:color="auto"/>
            </w:tcBorders>
            <w:shd w:val="clear" w:color="000000" w:fill="FFFF00"/>
            <w:vAlign w:val="bottom"/>
            <w:hideMark/>
          </w:tcPr>
          <w:p w14:paraId="2AD6121B" w14:textId="1BE34FE9" w:rsidR="0071659A" w:rsidRPr="0071659A" w:rsidRDefault="004D1F21" w:rsidP="0071659A">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21,354</w:t>
            </w:r>
            <w:r w:rsidR="0071659A" w:rsidRPr="0071659A">
              <w:rPr>
                <w:rFonts w:ascii="Arial" w:eastAsia="Times New Roman" w:hAnsi="Arial" w:cs="Arial"/>
                <w:sz w:val="20"/>
                <w:szCs w:val="20"/>
                <w:lang w:bidi="ar-SA"/>
              </w:rPr>
              <w:t xml:space="preserve"> </w:t>
            </w:r>
          </w:p>
        </w:tc>
      </w:tr>
      <w:tr w:rsidR="0071659A" w:rsidRPr="0071659A" w14:paraId="410F83D5" w14:textId="77777777" w:rsidTr="0071659A">
        <w:trPr>
          <w:trHeight w:val="255"/>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95AF662"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w:t>
            </w:r>
            <w:proofErr w:type="spellStart"/>
            <w:r w:rsidRPr="0071659A">
              <w:rPr>
                <w:rFonts w:ascii="Arial" w:eastAsia="Times New Roman" w:hAnsi="Arial" w:cs="Arial"/>
                <w:sz w:val="16"/>
                <w:szCs w:val="16"/>
                <w:lang w:bidi="ar-SA"/>
              </w:rPr>
              <w:t>Opport</w:t>
            </w:r>
            <w:proofErr w:type="spellEnd"/>
            <w:r w:rsidRPr="0071659A">
              <w:rPr>
                <w:rFonts w:ascii="Arial" w:eastAsia="Times New Roman" w:hAnsi="Arial" w:cs="Arial"/>
                <w:sz w:val="16"/>
                <w:szCs w:val="16"/>
                <w:lang w:bidi="ar-SA"/>
              </w:rPr>
              <w:t>. for OH w/</w:t>
            </w:r>
            <w:proofErr w:type="spellStart"/>
            <w:r w:rsidRPr="0071659A">
              <w:rPr>
                <w:rFonts w:ascii="Arial" w:eastAsia="Times New Roman" w:hAnsi="Arial" w:cs="Arial"/>
                <w:sz w:val="16"/>
                <w:szCs w:val="16"/>
                <w:lang w:bidi="ar-SA"/>
              </w:rPr>
              <w:t>Disab</w:t>
            </w:r>
            <w:proofErr w:type="spellEnd"/>
            <w:r w:rsidRPr="0071659A">
              <w:rPr>
                <w:rFonts w:ascii="Arial" w:eastAsia="Times New Roman" w:hAnsi="Arial" w:cs="Arial"/>
                <w:sz w:val="16"/>
                <w:szCs w:val="16"/>
                <w:lang w:bidi="ar-SA"/>
              </w:rPr>
              <w:t xml:space="preserve">. </w:t>
            </w:r>
          </w:p>
        </w:tc>
        <w:tc>
          <w:tcPr>
            <w:tcW w:w="1260" w:type="dxa"/>
            <w:tcBorders>
              <w:top w:val="nil"/>
              <w:left w:val="nil"/>
              <w:bottom w:val="single" w:sz="4" w:space="0" w:color="auto"/>
              <w:right w:val="single" w:sz="4" w:space="0" w:color="auto"/>
            </w:tcBorders>
            <w:shd w:val="clear" w:color="000000" w:fill="FFFF00"/>
            <w:vAlign w:val="bottom"/>
            <w:hideMark/>
          </w:tcPr>
          <w:p w14:paraId="01AAC1FB" w14:textId="2537734B" w:rsidR="0071659A" w:rsidRPr="0071659A" w:rsidRDefault="00675B68" w:rsidP="0071659A">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21,504</w:t>
            </w:r>
            <w:r w:rsidR="0071659A" w:rsidRPr="0071659A">
              <w:rPr>
                <w:rFonts w:ascii="Arial" w:eastAsia="Times New Roman" w:hAnsi="Arial" w:cs="Arial"/>
                <w:sz w:val="20"/>
                <w:szCs w:val="20"/>
                <w:lang w:bidi="ar-SA"/>
              </w:rPr>
              <w:t xml:space="preserve"> </w:t>
            </w:r>
          </w:p>
        </w:tc>
        <w:tc>
          <w:tcPr>
            <w:tcW w:w="1240" w:type="dxa"/>
            <w:tcBorders>
              <w:top w:val="nil"/>
              <w:left w:val="nil"/>
              <w:bottom w:val="single" w:sz="4" w:space="0" w:color="auto"/>
              <w:right w:val="single" w:sz="4" w:space="0" w:color="auto"/>
            </w:tcBorders>
            <w:shd w:val="clear" w:color="000000" w:fill="FFFFFF"/>
            <w:vAlign w:val="bottom"/>
            <w:hideMark/>
          </w:tcPr>
          <w:p w14:paraId="0EE06C64"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2,713 </w:t>
            </w:r>
          </w:p>
        </w:tc>
        <w:tc>
          <w:tcPr>
            <w:tcW w:w="1260" w:type="dxa"/>
            <w:tcBorders>
              <w:top w:val="nil"/>
              <w:left w:val="nil"/>
              <w:bottom w:val="single" w:sz="4" w:space="0" w:color="auto"/>
              <w:right w:val="single" w:sz="4" w:space="0" w:color="auto"/>
            </w:tcBorders>
            <w:shd w:val="clear" w:color="000000" w:fill="FFFF00"/>
            <w:vAlign w:val="bottom"/>
            <w:hideMark/>
          </w:tcPr>
          <w:p w14:paraId="52AAE044"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6,586 </w:t>
            </w:r>
          </w:p>
        </w:tc>
        <w:tc>
          <w:tcPr>
            <w:tcW w:w="1540" w:type="dxa"/>
            <w:tcBorders>
              <w:top w:val="nil"/>
              <w:left w:val="nil"/>
              <w:bottom w:val="single" w:sz="4" w:space="0" w:color="auto"/>
              <w:right w:val="single" w:sz="4" w:space="0" w:color="auto"/>
            </w:tcBorders>
            <w:shd w:val="clear" w:color="000000" w:fill="FFFFFF"/>
            <w:vAlign w:val="bottom"/>
            <w:hideMark/>
          </w:tcPr>
          <w:p w14:paraId="006A7A6E"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21,175 </w:t>
            </w:r>
          </w:p>
        </w:tc>
        <w:tc>
          <w:tcPr>
            <w:tcW w:w="1240" w:type="dxa"/>
            <w:tcBorders>
              <w:top w:val="nil"/>
              <w:left w:val="nil"/>
              <w:bottom w:val="single" w:sz="4" w:space="0" w:color="auto"/>
              <w:right w:val="single" w:sz="4" w:space="0" w:color="auto"/>
            </w:tcBorders>
            <w:shd w:val="clear" w:color="000000" w:fill="FFFF00"/>
            <w:vAlign w:val="bottom"/>
            <w:hideMark/>
          </w:tcPr>
          <w:p w14:paraId="0FE78CC1" w14:textId="13A9E25E" w:rsidR="0071659A" w:rsidRPr="0071659A" w:rsidRDefault="004D1F21" w:rsidP="0071659A">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50,807</w:t>
            </w:r>
            <w:r w:rsidR="0071659A" w:rsidRPr="0071659A">
              <w:rPr>
                <w:rFonts w:ascii="Arial" w:eastAsia="Times New Roman" w:hAnsi="Arial" w:cs="Arial"/>
                <w:sz w:val="20"/>
                <w:szCs w:val="20"/>
                <w:lang w:bidi="ar-SA"/>
              </w:rPr>
              <w:t xml:space="preserve"> </w:t>
            </w:r>
          </w:p>
        </w:tc>
      </w:tr>
      <w:tr w:rsidR="0071659A" w:rsidRPr="0071659A" w14:paraId="5B534D97" w14:textId="77777777" w:rsidTr="0071659A">
        <w:trPr>
          <w:trHeight w:val="255"/>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B415ECE"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Older American Title V (</w:t>
            </w:r>
            <w:proofErr w:type="gramStart"/>
            <w:r w:rsidRPr="0071659A">
              <w:rPr>
                <w:rFonts w:ascii="Arial" w:eastAsia="Times New Roman" w:hAnsi="Arial" w:cs="Arial"/>
                <w:sz w:val="16"/>
                <w:szCs w:val="16"/>
                <w:lang w:bidi="ar-SA"/>
              </w:rPr>
              <w:t xml:space="preserve">SCSEP)   </w:t>
            </w:r>
            <w:proofErr w:type="gramEnd"/>
            <w:r w:rsidRPr="0071659A">
              <w:rPr>
                <w:rFonts w:ascii="Arial" w:eastAsia="Times New Roman" w:hAnsi="Arial" w:cs="Arial"/>
                <w:sz w:val="16"/>
                <w:szCs w:val="16"/>
                <w:lang w:bidi="ar-SA"/>
              </w:rPr>
              <w:t xml:space="preserve"> *Goodwill </w:t>
            </w:r>
          </w:p>
        </w:tc>
        <w:tc>
          <w:tcPr>
            <w:tcW w:w="1260" w:type="dxa"/>
            <w:tcBorders>
              <w:top w:val="nil"/>
              <w:left w:val="nil"/>
              <w:bottom w:val="single" w:sz="4" w:space="0" w:color="auto"/>
              <w:right w:val="single" w:sz="4" w:space="0" w:color="auto"/>
            </w:tcBorders>
            <w:shd w:val="clear" w:color="000000" w:fill="FFFF00"/>
            <w:vAlign w:val="bottom"/>
            <w:hideMark/>
          </w:tcPr>
          <w:p w14:paraId="65DECD84" w14:textId="096C7359" w:rsidR="0071659A" w:rsidRPr="0071659A" w:rsidRDefault="00675B68" w:rsidP="0071659A">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3,386</w:t>
            </w:r>
            <w:r w:rsidR="0071659A" w:rsidRPr="0071659A">
              <w:rPr>
                <w:rFonts w:ascii="Arial" w:eastAsia="Times New Roman" w:hAnsi="Arial" w:cs="Arial"/>
                <w:sz w:val="20"/>
                <w:szCs w:val="20"/>
                <w:lang w:bidi="ar-SA"/>
              </w:rPr>
              <w:t xml:space="preserve"> </w:t>
            </w:r>
          </w:p>
        </w:tc>
        <w:tc>
          <w:tcPr>
            <w:tcW w:w="1240" w:type="dxa"/>
            <w:tcBorders>
              <w:top w:val="nil"/>
              <w:left w:val="nil"/>
              <w:bottom w:val="single" w:sz="4" w:space="0" w:color="auto"/>
              <w:right w:val="single" w:sz="4" w:space="0" w:color="auto"/>
            </w:tcBorders>
            <w:shd w:val="clear" w:color="000000" w:fill="FFFFFF"/>
            <w:vAlign w:val="bottom"/>
            <w:hideMark/>
          </w:tcPr>
          <w:p w14:paraId="2F7F2223"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60" w:type="dxa"/>
            <w:tcBorders>
              <w:top w:val="nil"/>
              <w:left w:val="nil"/>
              <w:bottom w:val="single" w:sz="4" w:space="0" w:color="auto"/>
              <w:right w:val="single" w:sz="4" w:space="0" w:color="auto"/>
            </w:tcBorders>
            <w:shd w:val="clear" w:color="000000" w:fill="FFFF00"/>
            <w:vAlign w:val="bottom"/>
            <w:hideMark/>
          </w:tcPr>
          <w:p w14:paraId="3B4D62BF"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540" w:type="dxa"/>
            <w:tcBorders>
              <w:top w:val="nil"/>
              <w:left w:val="nil"/>
              <w:bottom w:val="single" w:sz="4" w:space="0" w:color="auto"/>
              <w:right w:val="single" w:sz="4" w:space="0" w:color="auto"/>
            </w:tcBorders>
            <w:shd w:val="clear" w:color="000000" w:fill="FFFFFF"/>
            <w:vAlign w:val="bottom"/>
            <w:hideMark/>
          </w:tcPr>
          <w:p w14:paraId="22D1FE8C"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3,439 </w:t>
            </w:r>
          </w:p>
        </w:tc>
        <w:tc>
          <w:tcPr>
            <w:tcW w:w="1240" w:type="dxa"/>
            <w:tcBorders>
              <w:top w:val="nil"/>
              <w:left w:val="nil"/>
              <w:bottom w:val="single" w:sz="4" w:space="0" w:color="auto"/>
              <w:right w:val="single" w:sz="4" w:space="0" w:color="auto"/>
            </w:tcBorders>
            <w:shd w:val="clear" w:color="000000" w:fill="FFFF00"/>
            <w:vAlign w:val="bottom"/>
            <w:hideMark/>
          </w:tcPr>
          <w:p w14:paraId="6D1F0D6F" w14:textId="7365D1F6"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6,</w:t>
            </w:r>
            <w:r w:rsidR="004D1F21">
              <w:rPr>
                <w:rFonts w:ascii="Arial" w:eastAsia="Times New Roman" w:hAnsi="Arial" w:cs="Arial"/>
                <w:sz w:val="20"/>
                <w:szCs w:val="20"/>
                <w:lang w:bidi="ar-SA"/>
              </w:rPr>
              <w:t>610</w:t>
            </w:r>
          </w:p>
        </w:tc>
      </w:tr>
      <w:tr w:rsidR="0071659A" w:rsidRPr="0071659A" w14:paraId="653674EF" w14:textId="77777777" w:rsidTr="0071659A">
        <w:trPr>
          <w:trHeight w:val="255"/>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25D473D9"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CCMEP Youth Contract-Belmont CAC </w:t>
            </w:r>
          </w:p>
        </w:tc>
        <w:tc>
          <w:tcPr>
            <w:tcW w:w="1260" w:type="dxa"/>
            <w:tcBorders>
              <w:top w:val="nil"/>
              <w:left w:val="nil"/>
              <w:bottom w:val="single" w:sz="4" w:space="0" w:color="auto"/>
              <w:right w:val="single" w:sz="4" w:space="0" w:color="auto"/>
            </w:tcBorders>
            <w:shd w:val="clear" w:color="000000" w:fill="FFFF00"/>
            <w:vAlign w:val="bottom"/>
            <w:hideMark/>
          </w:tcPr>
          <w:p w14:paraId="626D0513" w14:textId="0290C270" w:rsidR="0071659A" w:rsidRPr="0071659A" w:rsidRDefault="00675B68" w:rsidP="0071659A">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21,504</w:t>
            </w:r>
            <w:r w:rsidR="0071659A" w:rsidRPr="0071659A">
              <w:rPr>
                <w:rFonts w:ascii="Arial" w:eastAsia="Times New Roman" w:hAnsi="Arial" w:cs="Arial"/>
                <w:sz w:val="20"/>
                <w:szCs w:val="20"/>
                <w:lang w:bidi="ar-SA"/>
              </w:rPr>
              <w:t xml:space="preserve"> </w:t>
            </w:r>
          </w:p>
        </w:tc>
        <w:tc>
          <w:tcPr>
            <w:tcW w:w="1240" w:type="dxa"/>
            <w:tcBorders>
              <w:top w:val="nil"/>
              <w:left w:val="nil"/>
              <w:bottom w:val="single" w:sz="4" w:space="0" w:color="auto"/>
              <w:right w:val="single" w:sz="4" w:space="0" w:color="auto"/>
            </w:tcBorders>
            <w:shd w:val="clear" w:color="000000" w:fill="FFFFFF"/>
            <w:vAlign w:val="bottom"/>
            <w:hideMark/>
          </w:tcPr>
          <w:p w14:paraId="0B68A16B"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60" w:type="dxa"/>
            <w:tcBorders>
              <w:top w:val="nil"/>
              <w:left w:val="nil"/>
              <w:bottom w:val="single" w:sz="4" w:space="0" w:color="auto"/>
              <w:right w:val="single" w:sz="4" w:space="0" w:color="auto"/>
            </w:tcBorders>
            <w:shd w:val="clear" w:color="000000" w:fill="FFFF00"/>
            <w:vAlign w:val="bottom"/>
            <w:hideMark/>
          </w:tcPr>
          <w:p w14:paraId="48052E7B"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540" w:type="dxa"/>
            <w:tcBorders>
              <w:top w:val="nil"/>
              <w:left w:val="nil"/>
              <w:bottom w:val="single" w:sz="4" w:space="0" w:color="auto"/>
              <w:right w:val="single" w:sz="4" w:space="0" w:color="auto"/>
            </w:tcBorders>
            <w:shd w:val="clear" w:color="000000" w:fill="FFFFFF"/>
            <w:vAlign w:val="bottom"/>
            <w:hideMark/>
          </w:tcPr>
          <w:p w14:paraId="09D50FC2"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40" w:type="dxa"/>
            <w:tcBorders>
              <w:top w:val="nil"/>
              <w:left w:val="nil"/>
              <w:bottom w:val="single" w:sz="4" w:space="0" w:color="auto"/>
              <w:right w:val="single" w:sz="4" w:space="0" w:color="auto"/>
            </w:tcBorders>
            <w:shd w:val="clear" w:color="000000" w:fill="FFFF00"/>
            <w:vAlign w:val="bottom"/>
            <w:hideMark/>
          </w:tcPr>
          <w:p w14:paraId="4DCA4E9B" w14:textId="6FB794F5" w:rsidR="0071659A" w:rsidRPr="0071659A" w:rsidRDefault="004D1F21" w:rsidP="0071659A">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20,333</w:t>
            </w:r>
            <w:r w:rsidR="0071659A" w:rsidRPr="0071659A">
              <w:rPr>
                <w:rFonts w:ascii="Arial" w:eastAsia="Times New Roman" w:hAnsi="Arial" w:cs="Arial"/>
                <w:sz w:val="20"/>
                <w:szCs w:val="20"/>
                <w:lang w:bidi="ar-SA"/>
              </w:rPr>
              <w:t xml:space="preserve"> </w:t>
            </w:r>
          </w:p>
        </w:tc>
      </w:tr>
      <w:tr w:rsidR="0071659A" w:rsidRPr="0071659A" w14:paraId="4C2D72E9" w14:textId="77777777" w:rsidTr="0071659A">
        <w:trPr>
          <w:trHeight w:val="255"/>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7530F2DA"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Perkins Act Voc. Ed. Entity=Belmont College </w:t>
            </w:r>
          </w:p>
        </w:tc>
        <w:tc>
          <w:tcPr>
            <w:tcW w:w="1260" w:type="dxa"/>
            <w:tcBorders>
              <w:top w:val="nil"/>
              <w:left w:val="nil"/>
              <w:bottom w:val="single" w:sz="4" w:space="0" w:color="auto"/>
              <w:right w:val="single" w:sz="4" w:space="0" w:color="auto"/>
            </w:tcBorders>
            <w:shd w:val="clear" w:color="000000" w:fill="FFFF00"/>
            <w:vAlign w:val="bottom"/>
            <w:hideMark/>
          </w:tcPr>
          <w:p w14:paraId="71E182F6" w14:textId="76AE55E9" w:rsidR="0071659A" w:rsidRPr="0071659A" w:rsidRDefault="00675B68" w:rsidP="0071659A">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3,386</w:t>
            </w:r>
            <w:r w:rsidR="0071659A" w:rsidRPr="0071659A">
              <w:rPr>
                <w:rFonts w:ascii="Arial" w:eastAsia="Times New Roman" w:hAnsi="Arial" w:cs="Arial"/>
                <w:sz w:val="20"/>
                <w:szCs w:val="20"/>
                <w:lang w:bidi="ar-SA"/>
              </w:rPr>
              <w:t xml:space="preserve"> </w:t>
            </w:r>
          </w:p>
        </w:tc>
        <w:tc>
          <w:tcPr>
            <w:tcW w:w="1240" w:type="dxa"/>
            <w:tcBorders>
              <w:top w:val="nil"/>
              <w:left w:val="nil"/>
              <w:bottom w:val="single" w:sz="4" w:space="0" w:color="auto"/>
              <w:right w:val="single" w:sz="4" w:space="0" w:color="auto"/>
            </w:tcBorders>
            <w:shd w:val="clear" w:color="000000" w:fill="FFFFFF"/>
            <w:vAlign w:val="bottom"/>
            <w:hideMark/>
          </w:tcPr>
          <w:p w14:paraId="736A1B9D"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60" w:type="dxa"/>
            <w:tcBorders>
              <w:top w:val="nil"/>
              <w:left w:val="nil"/>
              <w:bottom w:val="single" w:sz="4" w:space="0" w:color="auto"/>
              <w:right w:val="single" w:sz="4" w:space="0" w:color="auto"/>
            </w:tcBorders>
            <w:shd w:val="clear" w:color="000000" w:fill="FFFF00"/>
            <w:vAlign w:val="bottom"/>
            <w:hideMark/>
          </w:tcPr>
          <w:p w14:paraId="48B246CD"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540" w:type="dxa"/>
            <w:tcBorders>
              <w:top w:val="nil"/>
              <w:left w:val="nil"/>
              <w:bottom w:val="single" w:sz="4" w:space="0" w:color="auto"/>
              <w:right w:val="single" w:sz="4" w:space="0" w:color="auto"/>
            </w:tcBorders>
            <w:shd w:val="clear" w:color="000000" w:fill="FFFFFF"/>
            <w:vAlign w:val="bottom"/>
            <w:hideMark/>
          </w:tcPr>
          <w:p w14:paraId="7A530E8B"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40" w:type="dxa"/>
            <w:tcBorders>
              <w:top w:val="nil"/>
              <w:left w:val="nil"/>
              <w:bottom w:val="single" w:sz="4" w:space="0" w:color="auto"/>
              <w:right w:val="single" w:sz="4" w:space="0" w:color="auto"/>
            </w:tcBorders>
            <w:shd w:val="clear" w:color="000000" w:fill="FFFF00"/>
            <w:vAlign w:val="bottom"/>
            <w:hideMark/>
          </w:tcPr>
          <w:p w14:paraId="5F61F629" w14:textId="51619CE3"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3,</w:t>
            </w:r>
            <w:r w:rsidR="004D1F21">
              <w:rPr>
                <w:rFonts w:ascii="Arial" w:eastAsia="Times New Roman" w:hAnsi="Arial" w:cs="Arial"/>
                <w:sz w:val="20"/>
                <w:szCs w:val="20"/>
                <w:lang w:bidi="ar-SA"/>
              </w:rPr>
              <w:t>170</w:t>
            </w:r>
          </w:p>
        </w:tc>
      </w:tr>
      <w:tr w:rsidR="0071659A" w:rsidRPr="0071659A" w14:paraId="457C0756" w14:textId="77777777" w:rsidTr="0071659A">
        <w:trPr>
          <w:trHeight w:val="255"/>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069E43B1"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Perkins Act Voc. Ed. Entity= Eastern Gateway </w:t>
            </w:r>
          </w:p>
        </w:tc>
        <w:tc>
          <w:tcPr>
            <w:tcW w:w="1260" w:type="dxa"/>
            <w:tcBorders>
              <w:top w:val="nil"/>
              <w:left w:val="nil"/>
              <w:bottom w:val="single" w:sz="4" w:space="0" w:color="auto"/>
              <w:right w:val="single" w:sz="4" w:space="0" w:color="auto"/>
            </w:tcBorders>
            <w:shd w:val="clear" w:color="000000" w:fill="FFFF00"/>
            <w:vAlign w:val="bottom"/>
            <w:hideMark/>
          </w:tcPr>
          <w:p w14:paraId="00979820"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40" w:type="dxa"/>
            <w:tcBorders>
              <w:top w:val="nil"/>
              <w:left w:val="nil"/>
              <w:bottom w:val="single" w:sz="4" w:space="0" w:color="auto"/>
              <w:right w:val="single" w:sz="4" w:space="0" w:color="auto"/>
            </w:tcBorders>
            <w:shd w:val="clear" w:color="000000" w:fill="FFFFFF"/>
            <w:vAlign w:val="bottom"/>
            <w:hideMark/>
          </w:tcPr>
          <w:p w14:paraId="52B3A74A"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60" w:type="dxa"/>
            <w:tcBorders>
              <w:top w:val="nil"/>
              <w:left w:val="nil"/>
              <w:bottom w:val="single" w:sz="4" w:space="0" w:color="auto"/>
              <w:right w:val="single" w:sz="4" w:space="0" w:color="auto"/>
            </w:tcBorders>
            <w:shd w:val="clear" w:color="000000" w:fill="FFFF00"/>
            <w:vAlign w:val="bottom"/>
            <w:hideMark/>
          </w:tcPr>
          <w:p w14:paraId="5125AD68"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540" w:type="dxa"/>
            <w:tcBorders>
              <w:top w:val="nil"/>
              <w:left w:val="nil"/>
              <w:bottom w:val="single" w:sz="4" w:space="0" w:color="auto"/>
              <w:right w:val="single" w:sz="4" w:space="0" w:color="auto"/>
            </w:tcBorders>
            <w:shd w:val="clear" w:color="000000" w:fill="FFFFFF"/>
            <w:vAlign w:val="bottom"/>
            <w:hideMark/>
          </w:tcPr>
          <w:p w14:paraId="2D7A46D3"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3,439 </w:t>
            </w:r>
          </w:p>
        </w:tc>
        <w:tc>
          <w:tcPr>
            <w:tcW w:w="1240" w:type="dxa"/>
            <w:tcBorders>
              <w:top w:val="nil"/>
              <w:left w:val="nil"/>
              <w:bottom w:val="single" w:sz="4" w:space="0" w:color="auto"/>
              <w:right w:val="single" w:sz="4" w:space="0" w:color="auto"/>
            </w:tcBorders>
            <w:shd w:val="clear" w:color="000000" w:fill="FFFF00"/>
            <w:vAlign w:val="bottom"/>
            <w:hideMark/>
          </w:tcPr>
          <w:p w14:paraId="46FBD08A"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3,439 </w:t>
            </w:r>
          </w:p>
        </w:tc>
      </w:tr>
      <w:tr w:rsidR="0071659A" w:rsidRPr="0071659A" w14:paraId="1E6C06E8" w14:textId="77777777" w:rsidTr="0071659A">
        <w:trPr>
          <w:trHeight w:val="255"/>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423259D7"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Perkins Act Voc. Ed. Entity= JVS </w:t>
            </w:r>
          </w:p>
        </w:tc>
        <w:tc>
          <w:tcPr>
            <w:tcW w:w="1260" w:type="dxa"/>
            <w:tcBorders>
              <w:top w:val="nil"/>
              <w:left w:val="nil"/>
              <w:bottom w:val="single" w:sz="4" w:space="0" w:color="auto"/>
              <w:right w:val="single" w:sz="4" w:space="0" w:color="auto"/>
            </w:tcBorders>
            <w:shd w:val="clear" w:color="000000" w:fill="FFFF00"/>
            <w:vAlign w:val="bottom"/>
            <w:hideMark/>
          </w:tcPr>
          <w:p w14:paraId="20AD60A7"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40" w:type="dxa"/>
            <w:tcBorders>
              <w:top w:val="nil"/>
              <w:left w:val="nil"/>
              <w:bottom w:val="single" w:sz="4" w:space="0" w:color="auto"/>
              <w:right w:val="single" w:sz="4" w:space="0" w:color="auto"/>
            </w:tcBorders>
            <w:shd w:val="clear" w:color="000000" w:fill="FFFFFF"/>
            <w:vAlign w:val="bottom"/>
            <w:hideMark/>
          </w:tcPr>
          <w:p w14:paraId="3661AE73"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60" w:type="dxa"/>
            <w:tcBorders>
              <w:top w:val="nil"/>
              <w:left w:val="nil"/>
              <w:bottom w:val="single" w:sz="4" w:space="0" w:color="auto"/>
              <w:right w:val="single" w:sz="4" w:space="0" w:color="auto"/>
            </w:tcBorders>
            <w:shd w:val="clear" w:color="000000" w:fill="FFFF00"/>
            <w:vAlign w:val="bottom"/>
            <w:hideMark/>
          </w:tcPr>
          <w:p w14:paraId="5C6E4C11"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540" w:type="dxa"/>
            <w:tcBorders>
              <w:top w:val="nil"/>
              <w:left w:val="nil"/>
              <w:bottom w:val="single" w:sz="4" w:space="0" w:color="auto"/>
              <w:right w:val="single" w:sz="4" w:space="0" w:color="auto"/>
            </w:tcBorders>
            <w:shd w:val="clear" w:color="000000" w:fill="FFFFFF"/>
            <w:vAlign w:val="bottom"/>
            <w:hideMark/>
          </w:tcPr>
          <w:p w14:paraId="0E68FD4C"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3,439 </w:t>
            </w:r>
          </w:p>
        </w:tc>
        <w:tc>
          <w:tcPr>
            <w:tcW w:w="1240" w:type="dxa"/>
            <w:tcBorders>
              <w:top w:val="nil"/>
              <w:left w:val="nil"/>
              <w:bottom w:val="single" w:sz="4" w:space="0" w:color="auto"/>
              <w:right w:val="single" w:sz="4" w:space="0" w:color="auto"/>
            </w:tcBorders>
            <w:shd w:val="clear" w:color="000000" w:fill="FFFF00"/>
            <w:vAlign w:val="bottom"/>
            <w:hideMark/>
          </w:tcPr>
          <w:p w14:paraId="6CCA0D45"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3,439 </w:t>
            </w:r>
          </w:p>
        </w:tc>
      </w:tr>
      <w:tr w:rsidR="0071659A" w:rsidRPr="0071659A" w14:paraId="30D4DEFD" w14:textId="77777777" w:rsidTr="0071659A">
        <w:trPr>
          <w:trHeight w:val="255"/>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151A90E"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PIA </w:t>
            </w:r>
          </w:p>
        </w:tc>
        <w:tc>
          <w:tcPr>
            <w:tcW w:w="1260" w:type="dxa"/>
            <w:tcBorders>
              <w:top w:val="nil"/>
              <w:left w:val="nil"/>
              <w:bottom w:val="single" w:sz="4" w:space="0" w:color="auto"/>
              <w:right w:val="single" w:sz="4" w:space="0" w:color="auto"/>
            </w:tcBorders>
            <w:shd w:val="clear" w:color="000000" w:fill="FFFF00"/>
            <w:vAlign w:val="bottom"/>
            <w:hideMark/>
          </w:tcPr>
          <w:p w14:paraId="24CF4F76"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40" w:type="dxa"/>
            <w:tcBorders>
              <w:top w:val="nil"/>
              <w:left w:val="nil"/>
              <w:bottom w:val="single" w:sz="4" w:space="0" w:color="auto"/>
              <w:right w:val="single" w:sz="4" w:space="0" w:color="auto"/>
            </w:tcBorders>
            <w:shd w:val="clear" w:color="000000" w:fill="FFFFFF"/>
            <w:vAlign w:val="bottom"/>
            <w:hideMark/>
          </w:tcPr>
          <w:p w14:paraId="40281F62"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60" w:type="dxa"/>
            <w:tcBorders>
              <w:top w:val="nil"/>
              <w:left w:val="nil"/>
              <w:bottom w:val="single" w:sz="4" w:space="0" w:color="auto"/>
              <w:right w:val="single" w:sz="4" w:space="0" w:color="auto"/>
            </w:tcBorders>
            <w:shd w:val="clear" w:color="000000" w:fill="FFFF00"/>
            <w:vAlign w:val="bottom"/>
            <w:hideMark/>
          </w:tcPr>
          <w:p w14:paraId="5E48D14F"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540" w:type="dxa"/>
            <w:tcBorders>
              <w:top w:val="nil"/>
              <w:left w:val="nil"/>
              <w:bottom w:val="single" w:sz="4" w:space="0" w:color="auto"/>
              <w:right w:val="single" w:sz="4" w:space="0" w:color="auto"/>
            </w:tcBorders>
            <w:shd w:val="clear" w:color="000000" w:fill="FFFFFF"/>
            <w:vAlign w:val="bottom"/>
            <w:hideMark/>
          </w:tcPr>
          <w:p w14:paraId="2A92B451"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3,439 </w:t>
            </w:r>
          </w:p>
        </w:tc>
        <w:tc>
          <w:tcPr>
            <w:tcW w:w="1240" w:type="dxa"/>
            <w:tcBorders>
              <w:top w:val="nil"/>
              <w:left w:val="nil"/>
              <w:bottom w:val="single" w:sz="4" w:space="0" w:color="auto"/>
              <w:right w:val="single" w:sz="4" w:space="0" w:color="auto"/>
            </w:tcBorders>
            <w:shd w:val="clear" w:color="000000" w:fill="FFFF00"/>
            <w:vAlign w:val="bottom"/>
            <w:hideMark/>
          </w:tcPr>
          <w:p w14:paraId="591C617D"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3,439 </w:t>
            </w:r>
          </w:p>
        </w:tc>
      </w:tr>
      <w:tr w:rsidR="0071659A" w:rsidRPr="0071659A" w14:paraId="4753B8D3" w14:textId="77777777" w:rsidTr="0071659A">
        <w:trPr>
          <w:trHeight w:val="255"/>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717B5CEF"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Carroll Co. Family &amp; Children First </w:t>
            </w:r>
          </w:p>
        </w:tc>
        <w:tc>
          <w:tcPr>
            <w:tcW w:w="1260" w:type="dxa"/>
            <w:tcBorders>
              <w:top w:val="nil"/>
              <w:left w:val="nil"/>
              <w:bottom w:val="single" w:sz="4" w:space="0" w:color="auto"/>
              <w:right w:val="single" w:sz="4" w:space="0" w:color="auto"/>
            </w:tcBorders>
            <w:shd w:val="clear" w:color="000000" w:fill="FFFF00"/>
            <w:vAlign w:val="bottom"/>
            <w:hideMark/>
          </w:tcPr>
          <w:p w14:paraId="24A9328A"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40" w:type="dxa"/>
            <w:tcBorders>
              <w:top w:val="nil"/>
              <w:left w:val="nil"/>
              <w:bottom w:val="single" w:sz="4" w:space="0" w:color="auto"/>
              <w:right w:val="single" w:sz="4" w:space="0" w:color="auto"/>
            </w:tcBorders>
            <w:shd w:val="clear" w:color="000000" w:fill="FFFFFF"/>
            <w:vAlign w:val="bottom"/>
            <w:hideMark/>
          </w:tcPr>
          <w:p w14:paraId="0A049966"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60" w:type="dxa"/>
            <w:tcBorders>
              <w:top w:val="nil"/>
              <w:left w:val="nil"/>
              <w:bottom w:val="single" w:sz="4" w:space="0" w:color="auto"/>
              <w:right w:val="single" w:sz="4" w:space="0" w:color="auto"/>
            </w:tcBorders>
            <w:shd w:val="clear" w:color="000000" w:fill="FFFF00"/>
            <w:vAlign w:val="bottom"/>
            <w:hideMark/>
          </w:tcPr>
          <w:p w14:paraId="6D7D998C"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540" w:type="dxa"/>
            <w:tcBorders>
              <w:top w:val="nil"/>
              <w:left w:val="nil"/>
              <w:bottom w:val="single" w:sz="4" w:space="0" w:color="auto"/>
              <w:right w:val="single" w:sz="4" w:space="0" w:color="auto"/>
            </w:tcBorders>
            <w:shd w:val="clear" w:color="000000" w:fill="FFFFFF"/>
            <w:vAlign w:val="bottom"/>
            <w:hideMark/>
          </w:tcPr>
          <w:p w14:paraId="0678723E"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40" w:type="dxa"/>
            <w:tcBorders>
              <w:top w:val="nil"/>
              <w:left w:val="nil"/>
              <w:bottom w:val="single" w:sz="4" w:space="0" w:color="auto"/>
              <w:right w:val="single" w:sz="4" w:space="0" w:color="auto"/>
            </w:tcBorders>
            <w:shd w:val="clear" w:color="000000" w:fill="FFFF00"/>
            <w:vAlign w:val="bottom"/>
            <w:hideMark/>
          </w:tcPr>
          <w:p w14:paraId="55C37B08"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r>
      <w:tr w:rsidR="0071659A" w:rsidRPr="0071659A" w14:paraId="1F1CDBD0" w14:textId="77777777" w:rsidTr="0071659A">
        <w:trPr>
          <w:trHeight w:val="255"/>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71E64519" w14:textId="77777777" w:rsidR="0071659A" w:rsidRPr="0071659A" w:rsidRDefault="0071659A" w:rsidP="0071659A">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All State Trucking </w:t>
            </w:r>
          </w:p>
        </w:tc>
        <w:tc>
          <w:tcPr>
            <w:tcW w:w="1260" w:type="dxa"/>
            <w:tcBorders>
              <w:top w:val="nil"/>
              <w:left w:val="nil"/>
              <w:bottom w:val="single" w:sz="4" w:space="0" w:color="auto"/>
              <w:right w:val="single" w:sz="4" w:space="0" w:color="auto"/>
            </w:tcBorders>
            <w:shd w:val="clear" w:color="000000" w:fill="FFFF00"/>
            <w:vAlign w:val="bottom"/>
            <w:hideMark/>
          </w:tcPr>
          <w:p w14:paraId="29F5D71B" w14:textId="6D6A6A09" w:rsidR="0071659A" w:rsidRPr="0071659A" w:rsidRDefault="00675B68" w:rsidP="0071659A">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7,961</w:t>
            </w:r>
            <w:r w:rsidR="0071659A" w:rsidRPr="0071659A">
              <w:rPr>
                <w:rFonts w:ascii="Arial" w:eastAsia="Times New Roman" w:hAnsi="Arial" w:cs="Arial"/>
                <w:sz w:val="20"/>
                <w:szCs w:val="20"/>
                <w:lang w:bidi="ar-SA"/>
              </w:rPr>
              <w:t xml:space="preserve"> </w:t>
            </w:r>
          </w:p>
        </w:tc>
        <w:tc>
          <w:tcPr>
            <w:tcW w:w="1240" w:type="dxa"/>
            <w:tcBorders>
              <w:top w:val="nil"/>
              <w:left w:val="nil"/>
              <w:bottom w:val="single" w:sz="4" w:space="0" w:color="auto"/>
              <w:right w:val="single" w:sz="4" w:space="0" w:color="auto"/>
            </w:tcBorders>
            <w:shd w:val="clear" w:color="000000" w:fill="FFFFFF"/>
            <w:vAlign w:val="bottom"/>
            <w:hideMark/>
          </w:tcPr>
          <w:p w14:paraId="5749E692"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60" w:type="dxa"/>
            <w:tcBorders>
              <w:top w:val="nil"/>
              <w:left w:val="nil"/>
              <w:bottom w:val="single" w:sz="4" w:space="0" w:color="auto"/>
              <w:right w:val="single" w:sz="4" w:space="0" w:color="auto"/>
            </w:tcBorders>
            <w:shd w:val="clear" w:color="000000" w:fill="FFFF00"/>
            <w:vAlign w:val="bottom"/>
            <w:hideMark/>
          </w:tcPr>
          <w:p w14:paraId="491F5EFB"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540" w:type="dxa"/>
            <w:tcBorders>
              <w:top w:val="nil"/>
              <w:left w:val="nil"/>
              <w:bottom w:val="single" w:sz="4" w:space="0" w:color="auto"/>
              <w:right w:val="single" w:sz="4" w:space="0" w:color="auto"/>
            </w:tcBorders>
            <w:shd w:val="clear" w:color="000000" w:fill="FFFFFF"/>
            <w:vAlign w:val="bottom"/>
            <w:hideMark/>
          </w:tcPr>
          <w:p w14:paraId="538BAB42"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40" w:type="dxa"/>
            <w:tcBorders>
              <w:top w:val="nil"/>
              <w:left w:val="nil"/>
              <w:bottom w:val="single" w:sz="4" w:space="0" w:color="auto"/>
              <w:right w:val="single" w:sz="4" w:space="0" w:color="auto"/>
            </w:tcBorders>
            <w:shd w:val="clear" w:color="000000" w:fill="FFFF00"/>
            <w:vAlign w:val="bottom"/>
            <w:hideMark/>
          </w:tcPr>
          <w:p w14:paraId="3035E848" w14:textId="2188E746"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7,</w:t>
            </w:r>
            <w:r w:rsidR="004D1F21">
              <w:rPr>
                <w:rFonts w:ascii="Arial" w:eastAsia="Times New Roman" w:hAnsi="Arial" w:cs="Arial"/>
                <w:sz w:val="20"/>
                <w:szCs w:val="20"/>
                <w:lang w:bidi="ar-SA"/>
              </w:rPr>
              <w:t>651</w:t>
            </w:r>
            <w:r w:rsidRPr="0071659A">
              <w:rPr>
                <w:rFonts w:ascii="Arial" w:eastAsia="Times New Roman" w:hAnsi="Arial" w:cs="Arial"/>
                <w:sz w:val="20"/>
                <w:szCs w:val="20"/>
                <w:lang w:bidi="ar-SA"/>
              </w:rPr>
              <w:t xml:space="preserve"> </w:t>
            </w:r>
          </w:p>
        </w:tc>
      </w:tr>
      <w:tr w:rsidR="0071659A" w:rsidRPr="0071659A" w14:paraId="556F12C0" w14:textId="77777777" w:rsidTr="0071659A">
        <w:trPr>
          <w:trHeight w:val="255"/>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129833F" w14:textId="0E5087D6" w:rsidR="0071659A" w:rsidRPr="00BF646C" w:rsidRDefault="0071659A" w:rsidP="0071659A">
            <w:pPr>
              <w:widowControl/>
              <w:autoSpaceDE/>
              <w:autoSpaceDN/>
              <w:rPr>
                <w:rFonts w:ascii="Arial" w:eastAsia="Times New Roman" w:hAnsi="Arial" w:cs="Arial"/>
                <w:b/>
                <w:bCs/>
                <w:sz w:val="16"/>
                <w:szCs w:val="16"/>
                <w:lang w:bidi="ar-SA"/>
              </w:rPr>
            </w:pPr>
            <w:r w:rsidRPr="0071659A">
              <w:rPr>
                <w:rFonts w:ascii="Arial" w:eastAsia="Times New Roman" w:hAnsi="Arial" w:cs="Arial"/>
                <w:sz w:val="16"/>
                <w:szCs w:val="16"/>
                <w:lang w:bidi="ar-SA"/>
              </w:rPr>
              <w:t xml:space="preserve"> </w:t>
            </w:r>
            <w:r w:rsidR="00BF646C" w:rsidRPr="00BF646C">
              <w:rPr>
                <w:rFonts w:ascii="Arial" w:eastAsia="Times New Roman" w:hAnsi="Arial" w:cs="Arial"/>
                <w:b/>
                <w:bCs/>
                <w:sz w:val="16"/>
                <w:szCs w:val="16"/>
                <w:lang w:bidi="ar-SA"/>
              </w:rPr>
              <w:t>Rosedale Tech</w:t>
            </w:r>
          </w:p>
        </w:tc>
        <w:tc>
          <w:tcPr>
            <w:tcW w:w="1260" w:type="dxa"/>
            <w:tcBorders>
              <w:top w:val="nil"/>
              <w:left w:val="nil"/>
              <w:bottom w:val="single" w:sz="4" w:space="0" w:color="auto"/>
              <w:right w:val="single" w:sz="4" w:space="0" w:color="auto"/>
            </w:tcBorders>
            <w:shd w:val="clear" w:color="000000" w:fill="FFFF00"/>
            <w:vAlign w:val="bottom"/>
            <w:hideMark/>
          </w:tcPr>
          <w:p w14:paraId="209CC2B5"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40" w:type="dxa"/>
            <w:tcBorders>
              <w:top w:val="nil"/>
              <w:left w:val="nil"/>
              <w:bottom w:val="single" w:sz="4" w:space="0" w:color="auto"/>
              <w:right w:val="single" w:sz="4" w:space="0" w:color="auto"/>
            </w:tcBorders>
            <w:shd w:val="clear" w:color="000000" w:fill="FFFFFF"/>
            <w:vAlign w:val="bottom"/>
            <w:hideMark/>
          </w:tcPr>
          <w:p w14:paraId="38E663C9"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260" w:type="dxa"/>
            <w:tcBorders>
              <w:top w:val="nil"/>
              <w:left w:val="nil"/>
              <w:bottom w:val="single" w:sz="4" w:space="0" w:color="auto"/>
              <w:right w:val="single" w:sz="4" w:space="0" w:color="auto"/>
            </w:tcBorders>
            <w:shd w:val="clear" w:color="000000" w:fill="FFFF00"/>
            <w:vAlign w:val="bottom"/>
            <w:hideMark/>
          </w:tcPr>
          <w:p w14:paraId="798EDB2D" w14:textId="77777777" w:rsidR="0071659A" w:rsidRPr="0071659A" w:rsidRDefault="0071659A" w:rsidP="0071659A">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540" w:type="dxa"/>
            <w:tcBorders>
              <w:top w:val="nil"/>
              <w:left w:val="nil"/>
              <w:bottom w:val="single" w:sz="4" w:space="0" w:color="auto"/>
              <w:right w:val="single" w:sz="4" w:space="0" w:color="auto"/>
            </w:tcBorders>
            <w:shd w:val="clear" w:color="000000" w:fill="FFFFFF"/>
            <w:vAlign w:val="bottom"/>
            <w:hideMark/>
          </w:tcPr>
          <w:p w14:paraId="787B4049" w14:textId="5DA8E181" w:rsidR="0071659A" w:rsidRPr="008B4FAD" w:rsidRDefault="004D1F21" w:rsidP="0071659A">
            <w:pPr>
              <w:widowControl/>
              <w:autoSpaceDE/>
              <w:autoSpaceDN/>
              <w:jc w:val="center"/>
              <w:rPr>
                <w:rFonts w:ascii="Arial" w:eastAsia="Times New Roman" w:hAnsi="Arial" w:cs="Arial"/>
                <w:b/>
                <w:bCs/>
                <w:sz w:val="20"/>
                <w:szCs w:val="20"/>
                <w:lang w:bidi="ar-SA"/>
              </w:rPr>
            </w:pPr>
            <w:r>
              <w:rPr>
                <w:rFonts w:ascii="Arial" w:eastAsia="Times New Roman" w:hAnsi="Arial" w:cs="Arial"/>
                <w:b/>
                <w:bCs/>
                <w:sz w:val="20"/>
                <w:szCs w:val="20"/>
                <w:lang w:bidi="ar-SA"/>
              </w:rPr>
              <w:t>3,439</w:t>
            </w:r>
          </w:p>
        </w:tc>
        <w:tc>
          <w:tcPr>
            <w:tcW w:w="1240" w:type="dxa"/>
            <w:tcBorders>
              <w:top w:val="nil"/>
              <w:left w:val="nil"/>
              <w:bottom w:val="single" w:sz="4" w:space="0" w:color="auto"/>
              <w:right w:val="single" w:sz="4" w:space="0" w:color="auto"/>
            </w:tcBorders>
            <w:shd w:val="clear" w:color="000000" w:fill="FFFF00"/>
            <w:vAlign w:val="bottom"/>
            <w:hideMark/>
          </w:tcPr>
          <w:p w14:paraId="2B5E22F0" w14:textId="51F652E4" w:rsidR="0071659A" w:rsidRPr="0071659A" w:rsidRDefault="004D1F21" w:rsidP="0071659A">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3,439</w:t>
            </w:r>
            <w:r w:rsidR="0071659A" w:rsidRPr="0071659A">
              <w:rPr>
                <w:rFonts w:ascii="Arial" w:eastAsia="Times New Roman" w:hAnsi="Arial" w:cs="Arial"/>
                <w:sz w:val="20"/>
                <w:szCs w:val="20"/>
                <w:lang w:bidi="ar-SA"/>
              </w:rPr>
              <w:t xml:space="preserve"> </w:t>
            </w:r>
          </w:p>
        </w:tc>
      </w:tr>
      <w:tr w:rsidR="0071659A" w:rsidRPr="0071659A" w14:paraId="12BA7BDD" w14:textId="77777777" w:rsidTr="0071659A">
        <w:trPr>
          <w:trHeight w:val="270"/>
        </w:trPr>
        <w:tc>
          <w:tcPr>
            <w:tcW w:w="36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170F559" w14:textId="77777777" w:rsidR="0071659A" w:rsidRPr="0071659A" w:rsidRDefault="0071659A" w:rsidP="0071659A">
            <w:pPr>
              <w:widowControl/>
              <w:autoSpaceDE/>
              <w:autoSpaceDN/>
              <w:rPr>
                <w:rFonts w:ascii="Arial" w:eastAsia="Times New Roman" w:hAnsi="Arial" w:cs="Arial"/>
                <w:b/>
                <w:bCs/>
                <w:sz w:val="20"/>
                <w:szCs w:val="20"/>
                <w:lang w:bidi="ar-SA"/>
              </w:rPr>
            </w:pPr>
            <w:r w:rsidRPr="0071659A">
              <w:rPr>
                <w:rFonts w:ascii="Arial" w:eastAsia="Times New Roman" w:hAnsi="Arial" w:cs="Arial"/>
                <w:b/>
                <w:bCs/>
                <w:sz w:val="20"/>
                <w:szCs w:val="20"/>
                <w:lang w:bidi="ar-SA"/>
              </w:rPr>
              <w:t>Total</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14:paraId="15814016" w14:textId="25A87133" w:rsidR="0071659A" w:rsidRPr="0071659A" w:rsidRDefault="00675B68" w:rsidP="0071659A">
            <w:pPr>
              <w:widowControl/>
              <w:autoSpaceDE/>
              <w:autoSpaceDN/>
              <w:jc w:val="center"/>
              <w:rPr>
                <w:rFonts w:ascii="Arial" w:eastAsia="Times New Roman" w:hAnsi="Arial" w:cs="Arial"/>
                <w:b/>
                <w:bCs/>
                <w:sz w:val="20"/>
                <w:szCs w:val="20"/>
                <w:lang w:bidi="ar-SA"/>
              </w:rPr>
            </w:pPr>
            <w:r>
              <w:rPr>
                <w:rFonts w:ascii="Arial" w:eastAsia="Times New Roman" w:hAnsi="Arial" w:cs="Arial"/>
                <w:b/>
                <w:bCs/>
                <w:sz w:val="20"/>
                <w:szCs w:val="20"/>
                <w:lang w:bidi="ar-SA"/>
              </w:rPr>
              <w:t>229,815</w:t>
            </w:r>
            <w:r w:rsidR="0071659A" w:rsidRPr="0071659A">
              <w:rPr>
                <w:rFonts w:ascii="Arial" w:eastAsia="Times New Roman" w:hAnsi="Arial" w:cs="Arial"/>
                <w:b/>
                <w:bCs/>
                <w:sz w:val="20"/>
                <w:szCs w:val="20"/>
                <w:lang w:bidi="ar-SA"/>
              </w:rPr>
              <w:t xml:space="preserve"> </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14:paraId="1A843D13" w14:textId="77777777" w:rsidR="0071659A" w:rsidRPr="0071659A" w:rsidRDefault="0071659A" w:rsidP="0071659A">
            <w:pPr>
              <w:widowControl/>
              <w:autoSpaceDE/>
              <w:autoSpaceDN/>
              <w:jc w:val="center"/>
              <w:rPr>
                <w:rFonts w:ascii="Arial" w:eastAsia="Times New Roman" w:hAnsi="Arial" w:cs="Arial"/>
                <w:b/>
                <w:bCs/>
                <w:sz w:val="20"/>
                <w:szCs w:val="20"/>
                <w:lang w:bidi="ar-SA"/>
              </w:rPr>
            </w:pPr>
            <w:r w:rsidRPr="0071659A">
              <w:rPr>
                <w:rFonts w:ascii="Arial" w:eastAsia="Times New Roman" w:hAnsi="Arial" w:cs="Arial"/>
                <w:b/>
                <w:bCs/>
                <w:sz w:val="20"/>
                <w:szCs w:val="20"/>
                <w:lang w:bidi="ar-SA"/>
              </w:rPr>
              <w:t xml:space="preserve">41,360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14:paraId="5E27B467" w14:textId="77777777" w:rsidR="0071659A" w:rsidRPr="0071659A" w:rsidRDefault="0071659A" w:rsidP="0071659A">
            <w:pPr>
              <w:widowControl/>
              <w:autoSpaceDE/>
              <w:autoSpaceDN/>
              <w:jc w:val="center"/>
              <w:rPr>
                <w:rFonts w:ascii="Arial" w:eastAsia="Times New Roman" w:hAnsi="Arial" w:cs="Arial"/>
                <w:b/>
                <w:bCs/>
                <w:sz w:val="20"/>
                <w:szCs w:val="20"/>
                <w:lang w:bidi="ar-SA"/>
              </w:rPr>
            </w:pPr>
            <w:r w:rsidRPr="0071659A">
              <w:rPr>
                <w:rFonts w:ascii="Arial" w:eastAsia="Times New Roman" w:hAnsi="Arial" w:cs="Arial"/>
                <w:b/>
                <w:bCs/>
                <w:sz w:val="20"/>
                <w:szCs w:val="20"/>
                <w:lang w:bidi="ar-SA"/>
              </w:rPr>
              <w:t xml:space="preserve">61,303 </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14:paraId="3440BD98" w14:textId="1B1B08F0" w:rsidR="0071659A" w:rsidRPr="0071659A" w:rsidRDefault="004D1F21" w:rsidP="0071659A">
            <w:pPr>
              <w:widowControl/>
              <w:autoSpaceDE/>
              <w:autoSpaceDN/>
              <w:jc w:val="center"/>
              <w:rPr>
                <w:rFonts w:ascii="Arial" w:eastAsia="Times New Roman" w:hAnsi="Arial" w:cs="Arial"/>
                <w:b/>
                <w:bCs/>
                <w:sz w:val="20"/>
                <w:szCs w:val="20"/>
                <w:lang w:bidi="ar-SA"/>
              </w:rPr>
            </w:pPr>
            <w:r>
              <w:rPr>
                <w:rFonts w:ascii="Arial" w:eastAsia="Times New Roman" w:hAnsi="Arial" w:cs="Arial"/>
                <w:b/>
                <w:bCs/>
                <w:sz w:val="20"/>
                <w:szCs w:val="20"/>
                <w:lang w:bidi="ar-SA"/>
              </w:rPr>
              <w:t>175,164</w:t>
            </w:r>
            <w:r w:rsidR="0071659A" w:rsidRPr="0071659A">
              <w:rPr>
                <w:rFonts w:ascii="Arial" w:eastAsia="Times New Roman" w:hAnsi="Arial" w:cs="Arial"/>
                <w:b/>
                <w:bCs/>
                <w:sz w:val="20"/>
                <w:szCs w:val="20"/>
                <w:lang w:bidi="ar-SA"/>
              </w:rPr>
              <w:t xml:space="preserve"> </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14:paraId="32B63275" w14:textId="3FE1849A" w:rsidR="0071659A" w:rsidRPr="0071659A" w:rsidRDefault="004D1F21" w:rsidP="0071659A">
            <w:pPr>
              <w:widowControl/>
              <w:autoSpaceDE/>
              <w:autoSpaceDN/>
              <w:jc w:val="center"/>
              <w:rPr>
                <w:rFonts w:ascii="Arial" w:eastAsia="Times New Roman" w:hAnsi="Arial" w:cs="Arial"/>
                <w:b/>
                <w:bCs/>
                <w:sz w:val="20"/>
                <w:szCs w:val="20"/>
                <w:lang w:bidi="ar-SA"/>
              </w:rPr>
            </w:pPr>
            <w:r>
              <w:rPr>
                <w:rFonts w:ascii="Arial" w:eastAsia="Times New Roman" w:hAnsi="Arial" w:cs="Arial"/>
                <w:b/>
                <w:bCs/>
                <w:sz w:val="20"/>
                <w:szCs w:val="20"/>
                <w:lang w:bidi="ar-SA"/>
              </w:rPr>
              <w:t>510</w:t>
            </w:r>
            <w:r w:rsidR="00675B68">
              <w:rPr>
                <w:rFonts w:ascii="Arial" w:eastAsia="Times New Roman" w:hAnsi="Arial" w:cs="Arial"/>
                <w:b/>
                <w:bCs/>
                <w:sz w:val="20"/>
                <w:szCs w:val="20"/>
                <w:lang w:bidi="ar-SA"/>
              </w:rPr>
              <w:t>,</w:t>
            </w:r>
            <w:r>
              <w:rPr>
                <w:rFonts w:ascii="Arial" w:eastAsia="Times New Roman" w:hAnsi="Arial" w:cs="Arial"/>
                <w:b/>
                <w:bCs/>
                <w:sz w:val="20"/>
                <w:szCs w:val="20"/>
                <w:lang w:bidi="ar-SA"/>
              </w:rPr>
              <w:t>372</w:t>
            </w:r>
            <w:r w:rsidR="0071659A" w:rsidRPr="0071659A">
              <w:rPr>
                <w:rFonts w:ascii="Arial" w:eastAsia="Times New Roman" w:hAnsi="Arial" w:cs="Arial"/>
                <w:b/>
                <w:bCs/>
                <w:sz w:val="20"/>
                <w:szCs w:val="20"/>
                <w:lang w:bidi="ar-SA"/>
              </w:rPr>
              <w:t xml:space="preserve"> </w:t>
            </w:r>
          </w:p>
        </w:tc>
      </w:tr>
    </w:tbl>
    <w:p w14:paraId="172E7A18" w14:textId="1461E88B" w:rsidR="0071659A" w:rsidRDefault="0071659A" w:rsidP="0071659A">
      <w:pPr>
        <w:pStyle w:val="ListParagraph"/>
        <w:tabs>
          <w:tab w:val="left" w:pos="1588"/>
          <w:tab w:val="left" w:pos="1589"/>
        </w:tabs>
        <w:spacing w:before="1"/>
        <w:ind w:left="1588" w:right="222" w:firstLine="0"/>
        <w:rPr>
          <w:b/>
        </w:rPr>
      </w:pPr>
    </w:p>
    <w:p w14:paraId="0B22D1C6" w14:textId="4D25AC07" w:rsidR="00414BD5" w:rsidRDefault="00414BD5" w:rsidP="0071659A">
      <w:pPr>
        <w:pStyle w:val="ListParagraph"/>
        <w:tabs>
          <w:tab w:val="left" w:pos="1588"/>
          <w:tab w:val="left" w:pos="1589"/>
        </w:tabs>
        <w:spacing w:before="1"/>
        <w:ind w:left="1588" w:right="222" w:firstLine="0"/>
        <w:rPr>
          <w:b/>
        </w:rPr>
      </w:pPr>
    </w:p>
    <w:p w14:paraId="394579D6" w14:textId="395FD2CC" w:rsidR="006E1727" w:rsidRDefault="006E1727" w:rsidP="0071659A">
      <w:pPr>
        <w:pStyle w:val="ListParagraph"/>
        <w:tabs>
          <w:tab w:val="left" w:pos="1588"/>
          <w:tab w:val="left" w:pos="1589"/>
        </w:tabs>
        <w:spacing w:before="1"/>
        <w:ind w:left="1588" w:right="222" w:firstLine="0"/>
        <w:rPr>
          <w:b/>
        </w:rPr>
      </w:pPr>
    </w:p>
    <w:p w14:paraId="2C269D99" w14:textId="77777777" w:rsidR="006E1727" w:rsidRDefault="006E1727" w:rsidP="0071659A">
      <w:pPr>
        <w:pStyle w:val="ListParagraph"/>
        <w:tabs>
          <w:tab w:val="left" w:pos="1588"/>
          <w:tab w:val="left" w:pos="1589"/>
        </w:tabs>
        <w:spacing w:before="1"/>
        <w:ind w:left="1588" w:right="222" w:firstLine="0"/>
        <w:rPr>
          <w:b/>
        </w:rPr>
      </w:pPr>
    </w:p>
    <w:p w14:paraId="261599C1" w14:textId="25B85855" w:rsidR="00414BD5" w:rsidRDefault="00414BD5" w:rsidP="0071659A">
      <w:pPr>
        <w:pStyle w:val="ListParagraph"/>
        <w:tabs>
          <w:tab w:val="left" w:pos="1588"/>
          <w:tab w:val="left" w:pos="1589"/>
        </w:tabs>
        <w:spacing w:before="1"/>
        <w:ind w:left="1588" w:right="222" w:firstLine="0"/>
        <w:rPr>
          <w:b/>
        </w:rPr>
      </w:pPr>
    </w:p>
    <w:p w14:paraId="0D82AB46" w14:textId="4AC655B1" w:rsidR="00414BD5" w:rsidRPr="00414BD5" w:rsidRDefault="00414BD5" w:rsidP="00414BD5">
      <w:pPr>
        <w:pStyle w:val="ListParagraph"/>
        <w:tabs>
          <w:tab w:val="left" w:pos="1588"/>
          <w:tab w:val="left" w:pos="1589"/>
        </w:tabs>
        <w:spacing w:before="1"/>
        <w:ind w:left="1588" w:right="222" w:firstLine="0"/>
        <w:rPr>
          <w:b/>
        </w:rPr>
      </w:pPr>
      <w:r>
        <w:rPr>
          <w:b/>
        </w:rPr>
        <w:t>10/12/2020 Revision for Year 2   2020-2021</w:t>
      </w:r>
    </w:p>
    <w:tbl>
      <w:tblPr>
        <w:tblW w:w="8725" w:type="dxa"/>
        <w:tblLook w:val="04A0" w:firstRow="1" w:lastRow="0" w:firstColumn="1" w:lastColumn="0" w:noHBand="0" w:noVBand="1"/>
      </w:tblPr>
      <w:tblGrid>
        <w:gridCol w:w="5485"/>
        <w:gridCol w:w="1620"/>
        <w:gridCol w:w="1620"/>
      </w:tblGrid>
      <w:tr w:rsidR="00351850" w:rsidRPr="0071659A" w14:paraId="662A45D9" w14:textId="5B583274" w:rsidTr="00351850">
        <w:trPr>
          <w:trHeight w:val="255"/>
        </w:trPr>
        <w:tc>
          <w:tcPr>
            <w:tcW w:w="5485" w:type="dxa"/>
            <w:tcBorders>
              <w:top w:val="single" w:sz="4" w:space="0" w:color="auto"/>
              <w:left w:val="single" w:sz="4" w:space="0" w:color="auto"/>
              <w:bottom w:val="nil"/>
              <w:right w:val="single" w:sz="4" w:space="0" w:color="auto"/>
            </w:tcBorders>
            <w:shd w:val="clear" w:color="auto" w:fill="auto"/>
            <w:vAlign w:val="center"/>
            <w:hideMark/>
          </w:tcPr>
          <w:p w14:paraId="09DA6CF5" w14:textId="77777777" w:rsidR="00351850" w:rsidRPr="0071659A" w:rsidRDefault="00351850" w:rsidP="00351850">
            <w:pPr>
              <w:widowControl/>
              <w:autoSpaceDE/>
              <w:autoSpaceDN/>
              <w:rPr>
                <w:rFonts w:ascii="Arial" w:eastAsia="Times New Roman" w:hAnsi="Arial" w:cs="Arial"/>
                <w:b/>
                <w:bCs/>
                <w:sz w:val="18"/>
                <w:szCs w:val="18"/>
                <w:lang w:bidi="ar-SA"/>
              </w:rPr>
            </w:pPr>
            <w:r w:rsidRPr="0071659A">
              <w:rPr>
                <w:rFonts w:ascii="Arial" w:eastAsia="Times New Roman" w:hAnsi="Arial" w:cs="Arial"/>
                <w:b/>
                <w:bCs/>
                <w:sz w:val="18"/>
                <w:szCs w:val="18"/>
                <w:lang w:bidi="ar-SA"/>
              </w:rPr>
              <w:t>Partner Cost</w:t>
            </w:r>
          </w:p>
        </w:tc>
        <w:tc>
          <w:tcPr>
            <w:tcW w:w="1620" w:type="dxa"/>
            <w:tcBorders>
              <w:top w:val="single" w:sz="4" w:space="0" w:color="auto"/>
              <w:left w:val="nil"/>
              <w:bottom w:val="nil"/>
              <w:right w:val="single" w:sz="4" w:space="0" w:color="auto"/>
            </w:tcBorders>
            <w:shd w:val="clear" w:color="auto" w:fill="auto"/>
            <w:vAlign w:val="center"/>
            <w:hideMark/>
          </w:tcPr>
          <w:p w14:paraId="1B92B4AE" w14:textId="3CAB0C71" w:rsidR="00351850" w:rsidRPr="0071659A" w:rsidRDefault="00351850" w:rsidP="00351850">
            <w:pPr>
              <w:widowControl/>
              <w:autoSpaceDE/>
              <w:autoSpaceDN/>
              <w:jc w:val="center"/>
              <w:rPr>
                <w:rFonts w:ascii="Arial" w:eastAsia="Times New Roman" w:hAnsi="Arial" w:cs="Arial"/>
                <w:b/>
                <w:bCs/>
                <w:sz w:val="18"/>
                <w:szCs w:val="18"/>
                <w:lang w:bidi="ar-SA"/>
              </w:rPr>
            </w:pPr>
            <w:r w:rsidRPr="0071659A">
              <w:rPr>
                <w:rFonts w:ascii="Arial" w:eastAsia="Times New Roman" w:hAnsi="Arial" w:cs="Arial"/>
                <w:b/>
                <w:bCs/>
                <w:sz w:val="18"/>
                <w:szCs w:val="18"/>
                <w:lang w:bidi="ar-SA"/>
              </w:rPr>
              <w:t>Belmont</w:t>
            </w:r>
            <w:r>
              <w:rPr>
                <w:rFonts w:ascii="Arial" w:eastAsia="Times New Roman" w:hAnsi="Arial" w:cs="Arial"/>
                <w:b/>
                <w:bCs/>
                <w:sz w:val="18"/>
                <w:szCs w:val="18"/>
                <w:lang w:bidi="ar-SA"/>
              </w:rPr>
              <w:t xml:space="preserve"> </w:t>
            </w:r>
            <w:r w:rsidR="00675B68">
              <w:rPr>
                <w:rFonts w:ascii="Arial" w:eastAsia="Times New Roman" w:hAnsi="Arial" w:cs="Arial"/>
                <w:b/>
                <w:bCs/>
                <w:sz w:val="18"/>
                <w:szCs w:val="18"/>
                <w:lang w:bidi="ar-SA"/>
              </w:rPr>
              <w:t>O</w:t>
            </w:r>
            <w:r>
              <w:rPr>
                <w:rFonts w:ascii="Arial" w:eastAsia="Times New Roman" w:hAnsi="Arial" w:cs="Arial"/>
                <w:b/>
                <w:bCs/>
                <w:sz w:val="18"/>
                <w:szCs w:val="18"/>
                <w:lang w:bidi="ar-SA"/>
              </w:rPr>
              <w:t>riginal Year 2</w:t>
            </w:r>
          </w:p>
        </w:tc>
        <w:tc>
          <w:tcPr>
            <w:tcW w:w="1620" w:type="dxa"/>
            <w:tcBorders>
              <w:top w:val="single" w:sz="4" w:space="0" w:color="auto"/>
              <w:left w:val="nil"/>
              <w:bottom w:val="nil"/>
              <w:right w:val="single" w:sz="4" w:space="0" w:color="auto"/>
            </w:tcBorders>
          </w:tcPr>
          <w:p w14:paraId="619467C7" w14:textId="09E8462E" w:rsidR="00351850" w:rsidRPr="0071659A" w:rsidRDefault="00351850" w:rsidP="00351850">
            <w:pPr>
              <w:widowControl/>
              <w:autoSpaceDE/>
              <w:autoSpaceDN/>
              <w:jc w:val="center"/>
              <w:rPr>
                <w:rFonts w:ascii="Arial" w:eastAsia="Times New Roman" w:hAnsi="Arial" w:cs="Arial"/>
                <w:b/>
                <w:bCs/>
                <w:sz w:val="18"/>
                <w:szCs w:val="18"/>
                <w:lang w:bidi="ar-SA"/>
              </w:rPr>
            </w:pPr>
            <w:r>
              <w:rPr>
                <w:rFonts w:ascii="Arial" w:eastAsia="Times New Roman" w:hAnsi="Arial" w:cs="Arial"/>
                <w:b/>
                <w:bCs/>
                <w:sz w:val="18"/>
                <w:szCs w:val="18"/>
                <w:lang w:bidi="ar-SA"/>
              </w:rPr>
              <w:t>Belmont Revised Year 2</w:t>
            </w:r>
          </w:p>
        </w:tc>
      </w:tr>
      <w:tr w:rsidR="00351850" w:rsidRPr="0071659A" w14:paraId="20FA927A" w14:textId="155E1CC1" w:rsidTr="00351850">
        <w:trPr>
          <w:trHeight w:val="255"/>
        </w:trPr>
        <w:tc>
          <w:tcPr>
            <w:tcW w:w="5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C674BA" w14:textId="77777777" w:rsidR="00351850" w:rsidRPr="0071659A" w:rsidRDefault="00351850" w:rsidP="00351850">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ODJFS </w:t>
            </w:r>
          </w:p>
        </w:tc>
        <w:tc>
          <w:tcPr>
            <w:tcW w:w="1620" w:type="dxa"/>
            <w:tcBorders>
              <w:top w:val="single" w:sz="4" w:space="0" w:color="auto"/>
              <w:left w:val="nil"/>
              <w:bottom w:val="single" w:sz="4" w:space="0" w:color="auto"/>
              <w:right w:val="single" w:sz="4" w:space="0" w:color="auto"/>
            </w:tcBorders>
            <w:shd w:val="clear" w:color="000000" w:fill="FFFF00"/>
            <w:vAlign w:val="bottom"/>
            <w:hideMark/>
          </w:tcPr>
          <w:p w14:paraId="1E78F277" w14:textId="3F62E323" w:rsidR="00351850" w:rsidRPr="0071659A" w:rsidRDefault="00675B68" w:rsidP="00351850">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77,414</w:t>
            </w:r>
            <w:r w:rsidR="00351850" w:rsidRPr="0071659A">
              <w:rPr>
                <w:rFonts w:ascii="Arial" w:eastAsia="Times New Roman" w:hAnsi="Arial" w:cs="Arial"/>
                <w:sz w:val="20"/>
                <w:szCs w:val="20"/>
                <w:lang w:bidi="ar-SA"/>
              </w:rPr>
              <w:t xml:space="preserve"> </w:t>
            </w:r>
          </w:p>
        </w:tc>
        <w:tc>
          <w:tcPr>
            <w:tcW w:w="1620" w:type="dxa"/>
            <w:tcBorders>
              <w:top w:val="single" w:sz="4" w:space="0" w:color="auto"/>
              <w:left w:val="nil"/>
              <w:bottom w:val="single" w:sz="4" w:space="0" w:color="auto"/>
              <w:right w:val="single" w:sz="4" w:space="0" w:color="auto"/>
            </w:tcBorders>
            <w:shd w:val="clear" w:color="000000" w:fill="FFFF00"/>
          </w:tcPr>
          <w:p w14:paraId="5681DB53" w14:textId="25DF2107" w:rsidR="00351850" w:rsidRDefault="00351850" w:rsidP="00351850">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78,242</w:t>
            </w:r>
          </w:p>
        </w:tc>
      </w:tr>
      <w:tr w:rsidR="00351850" w:rsidRPr="0071659A" w14:paraId="2242B71C" w14:textId="4EC7D65E" w:rsidTr="00351850">
        <w:trPr>
          <w:trHeight w:val="255"/>
        </w:trPr>
        <w:tc>
          <w:tcPr>
            <w:tcW w:w="5485" w:type="dxa"/>
            <w:tcBorders>
              <w:top w:val="nil"/>
              <w:left w:val="single" w:sz="4" w:space="0" w:color="auto"/>
              <w:bottom w:val="single" w:sz="4" w:space="0" w:color="auto"/>
              <w:right w:val="nil"/>
            </w:tcBorders>
            <w:shd w:val="clear" w:color="auto" w:fill="auto"/>
            <w:vAlign w:val="bottom"/>
            <w:hideMark/>
          </w:tcPr>
          <w:p w14:paraId="47D22497" w14:textId="77777777" w:rsidR="00351850" w:rsidRPr="0071659A" w:rsidRDefault="00351850" w:rsidP="00351850">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WIOA Title I (Adult/ Dislocated Worker/ Youth)</w:t>
            </w:r>
          </w:p>
        </w:tc>
        <w:tc>
          <w:tcPr>
            <w:tcW w:w="1620" w:type="dxa"/>
            <w:tcBorders>
              <w:top w:val="nil"/>
              <w:left w:val="single" w:sz="4" w:space="0" w:color="auto"/>
              <w:bottom w:val="single" w:sz="4" w:space="0" w:color="auto"/>
              <w:right w:val="single" w:sz="4" w:space="0" w:color="auto"/>
            </w:tcBorders>
            <w:shd w:val="clear" w:color="000000" w:fill="FFFF00"/>
            <w:vAlign w:val="bottom"/>
            <w:hideMark/>
          </w:tcPr>
          <w:p w14:paraId="63D29FA0" w14:textId="022F8E12" w:rsidR="00351850" w:rsidRPr="0071659A" w:rsidRDefault="00675B68" w:rsidP="00351850">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82,076</w:t>
            </w:r>
            <w:r w:rsidR="00351850" w:rsidRPr="0071659A">
              <w:rPr>
                <w:rFonts w:ascii="Arial" w:eastAsia="Times New Roman" w:hAnsi="Arial" w:cs="Arial"/>
                <w:sz w:val="20"/>
                <w:szCs w:val="20"/>
                <w:lang w:bidi="ar-SA"/>
              </w:rPr>
              <w:t xml:space="preserve"> </w:t>
            </w:r>
          </w:p>
        </w:tc>
        <w:tc>
          <w:tcPr>
            <w:tcW w:w="1620" w:type="dxa"/>
            <w:tcBorders>
              <w:top w:val="nil"/>
              <w:left w:val="single" w:sz="4" w:space="0" w:color="auto"/>
              <w:bottom w:val="single" w:sz="4" w:space="0" w:color="auto"/>
              <w:right w:val="single" w:sz="4" w:space="0" w:color="auto"/>
            </w:tcBorders>
            <w:shd w:val="clear" w:color="000000" w:fill="FFFF00"/>
          </w:tcPr>
          <w:p w14:paraId="6377BE78" w14:textId="7A2EC7F1" w:rsidR="00351850" w:rsidRDefault="00351850" w:rsidP="00351850">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83,187</w:t>
            </w:r>
          </w:p>
        </w:tc>
      </w:tr>
      <w:tr w:rsidR="00351850" w:rsidRPr="0071659A" w14:paraId="0FE28D90" w14:textId="03D2F822" w:rsidTr="00351850">
        <w:trPr>
          <w:trHeight w:val="255"/>
        </w:trPr>
        <w:tc>
          <w:tcPr>
            <w:tcW w:w="5485" w:type="dxa"/>
            <w:tcBorders>
              <w:top w:val="nil"/>
              <w:left w:val="single" w:sz="4" w:space="0" w:color="auto"/>
              <w:bottom w:val="single" w:sz="4" w:space="0" w:color="auto"/>
              <w:right w:val="nil"/>
            </w:tcBorders>
            <w:shd w:val="clear" w:color="auto" w:fill="auto"/>
            <w:vAlign w:val="bottom"/>
            <w:hideMark/>
          </w:tcPr>
          <w:p w14:paraId="74777BEB" w14:textId="77777777" w:rsidR="00351850" w:rsidRPr="0071659A" w:rsidRDefault="00351850" w:rsidP="00351850">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CDJFS (TANF)</w:t>
            </w:r>
          </w:p>
        </w:tc>
        <w:tc>
          <w:tcPr>
            <w:tcW w:w="1620" w:type="dxa"/>
            <w:tcBorders>
              <w:top w:val="nil"/>
              <w:left w:val="single" w:sz="4" w:space="0" w:color="auto"/>
              <w:bottom w:val="single" w:sz="4" w:space="0" w:color="auto"/>
              <w:right w:val="single" w:sz="4" w:space="0" w:color="auto"/>
            </w:tcBorders>
            <w:shd w:val="clear" w:color="000000" w:fill="FFFF00"/>
            <w:vAlign w:val="bottom"/>
            <w:hideMark/>
          </w:tcPr>
          <w:p w14:paraId="26D9E2E7" w14:textId="1253CB71" w:rsidR="00351850" w:rsidRPr="0071659A" w:rsidRDefault="00675B68" w:rsidP="00351850">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9,199</w:t>
            </w:r>
            <w:r w:rsidR="00351850" w:rsidRPr="0071659A">
              <w:rPr>
                <w:rFonts w:ascii="Arial" w:eastAsia="Times New Roman" w:hAnsi="Arial" w:cs="Arial"/>
                <w:sz w:val="20"/>
                <w:szCs w:val="20"/>
                <w:lang w:bidi="ar-SA"/>
              </w:rPr>
              <w:t xml:space="preserve"> </w:t>
            </w:r>
          </w:p>
        </w:tc>
        <w:tc>
          <w:tcPr>
            <w:tcW w:w="1620" w:type="dxa"/>
            <w:tcBorders>
              <w:top w:val="nil"/>
              <w:left w:val="single" w:sz="4" w:space="0" w:color="auto"/>
              <w:bottom w:val="single" w:sz="4" w:space="0" w:color="auto"/>
              <w:right w:val="single" w:sz="4" w:space="0" w:color="auto"/>
            </w:tcBorders>
            <w:shd w:val="clear" w:color="000000" w:fill="FFFF00"/>
          </w:tcPr>
          <w:p w14:paraId="4F85F177" w14:textId="2F520044" w:rsidR="00351850" w:rsidRDefault="00351850" w:rsidP="00351850">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9,313</w:t>
            </w:r>
          </w:p>
        </w:tc>
      </w:tr>
      <w:tr w:rsidR="00351850" w:rsidRPr="0071659A" w14:paraId="29AE190A" w14:textId="608D3626" w:rsidTr="00351850">
        <w:trPr>
          <w:trHeight w:val="255"/>
        </w:trPr>
        <w:tc>
          <w:tcPr>
            <w:tcW w:w="5485" w:type="dxa"/>
            <w:tcBorders>
              <w:top w:val="nil"/>
              <w:left w:val="single" w:sz="4" w:space="0" w:color="auto"/>
              <w:bottom w:val="single" w:sz="4" w:space="0" w:color="auto"/>
              <w:right w:val="single" w:sz="4" w:space="0" w:color="auto"/>
            </w:tcBorders>
            <w:shd w:val="clear" w:color="auto" w:fill="auto"/>
            <w:vAlign w:val="bottom"/>
            <w:hideMark/>
          </w:tcPr>
          <w:p w14:paraId="015D9865" w14:textId="77777777" w:rsidR="00351850" w:rsidRPr="0071659A" w:rsidRDefault="00351850" w:rsidP="00351850">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Aspire (former ABLE)</w:t>
            </w:r>
          </w:p>
        </w:tc>
        <w:tc>
          <w:tcPr>
            <w:tcW w:w="1620" w:type="dxa"/>
            <w:tcBorders>
              <w:top w:val="nil"/>
              <w:left w:val="nil"/>
              <w:bottom w:val="single" w:sz="4" w:space="0" w:color="auto"/>
              <w:right w:val="single" w:sz="4" w:space="0" w:color="auto"/>
            </w:tcBorders>
            <w:shd w:val="clear" w:color="000000" w:fill="FFFF00"/>
            <w:vAlign w:val="bottom"/>
            <w:hideMark/>
          </w:tcPr>
          <w:p w14:paraId="7EAC0E50" w14:textId="09454331" w:rsidR="00351850" w:rsidRPr="0071659A" w:rsidRDefault="00675B68" w:rsidP="00351850">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3,386</w:t>
            </w:r>
            <w:r w:rsidR="00351850" w:rsidRPr="0071659A">
              <w:rPr>
                <w:rFonts w:ascii="Arial" w:eastAsia="Times New Roman" w:hAnsi="Arial" w:cs="Arial"/>
                <w:sz w:val="20"/>
                <w:szCs w:val="20"/>
                <w:lang w:bidi="ar-SA"/>
              </w:rPr>
              <w:t xml:space="preserve"> </w:t>
            </w:r>
          </w:p>
        </w:tc>
        <w:tc>
          <w:tcPr>
            <w:tcW w:w="1620" w:type="dxa"/>
            <w:tcBorders>
              <w:top w:val="nil"/>
              <w:left w:val="nil"/>
              <w:bottom w:val="single" w:sz="4" w:space="0" w:color="auto"/>
              <w:right w:val="single" w:sz="4" w:space="0" w:color="auto"/>
            </w:tcBorders>
            <w:shd w:val="clear" w:color="000000" w:fill="FFFF00"/>
          </w:tcPr>
          <w:p w14:paraId="24633A6E" w14:textId="2734BF33" w:rsidR="00351850" w:rsidRDefault="00351850" w:rsidP="00351850">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3,398</w:t>
            </w:r>
          </w:p>
        </w:tc>
      </w:tr>
      <w:tr w:rsidR="00351850" w:rsidRPr="0071659A" w14:paraId="0AFC8EB5" w14:textId="0DC553A6" w:rsidTr="00351850">
        <w:trPr>
          <w:trHeight w:val="255"/>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17034AF5" w14:textId="77777777" w:rsidR="00351850" w:rsidRPr="0071659A" w:rsidRDefault="00351850" w:rsidP="00351850">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w:t>
            </w:r>
            <w:proofErr w:type="spellStart"/>
            <w:r w:rsidRPr="0071659A">
              <w:rPr>
                <w:rFonts w:ascii="Arial" w:eastAsia="Times New Roman" w:hAnsi="Arial" w:cs="Arial"/>
                <w:sz w:val="16"/>
                <w:szCs w:val="16"/>
                <w:lang w:bidi="ar-SA"/>
              </w:rPr>
              <w:t>Opport</w:t>
            </w:r>
            <w:proofErr w:type="spellEnd"/>
            <w:r w:rsidRPr="0071659A">
              <w:rPr>
                <w:rFonts w:ascii="Arial" w:eastAsia="Times New Roman" w:hAnsi="Arial" w:cs="Arial"/>
                <w:sz w:val="16"/>
                <w:szCs w:val="16"/>
                <w:lang w:bidi="ar-SA"/>
              </w:rPr>
              <w:t>. for OH w/</w:t>
            </w:r>
            <w:proofErr w:type="spellStart"/>
            <w:r w:rsidRPr="0071659A">
              <w:rPr>
                <w:rFonts w:ascii="Arial" w:eastAsia="Times New Roman" w:hAnsi="Arial" w:cs="Arial"/>
                <w:sz w:val="16"/>
                <w:szCs w:val="16"/>
                <w:lang w:bidi="ar-SA"/>
              </w:rPr>
              <w:t>Disab</w:t>
            </w:r>
            <w:proofErr w:type="spellEnd"/>
            <w:r w:rsidRPr="0071659A">
              <w:rPr>
                <w:rFonts w:ascii="Arial" w:eastAsia="Times New Roman" w:hAnsi="Arial" w:cs="Arial"/>
                <w:sz w:val="16"/>
                <w:szCs w:val="16"/>
                <w:lang w:bidi="ar-SA"/>
              </w:rPr>
              <w:t xml:space="preserve">. </w:t>
            </w:r>
          </w:p>
        </w:tc>
        <w:tc>
          <w:tcPr>
            <w:tcW w:w="1620" w:type="dxa"/>
            <w:tcBorders>
              <w:top w:val="nil"/>
              <w:left w:val="nil"/>
              <w:bottom w:val="single" w:sz="4" w:space="0" w:color="auto"/>
              <w:right w:val="single" w:sz="4" w:space="0" w:color="auto"/>
            </w:tcBorders>
            <w:shd w:val="clear" w:color="000000" w:fill="FFFF00"/>
            <w:vAlign w:val="bottom"/>
            <w:hideMark/>
          </w:tcPr>
          <w:p w14:paraId="745F66ED" w14:textId="00C732B3" w:rsidR="00351850" w:rsidRPr="0071659A" w:rsidRDefault="00675B68" w:rsidP="00351850">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21,504</w:t>
            </w:r>
            <w:r w:rsidR="00351850" w:rsidRPr="0071659A">
              <w:rPr>
                <w:rFonts w:ascii="Arial" w:eastAsia="Times New Roman" w:hAnsi="Arial" w:cs="Arial"/>
                <w:sz w:val="20"/>
                <w:szCs w:val="20"/>
                <w:lang w:bidi="ar-SA"/>
              </w:rPr>
              <w:t xml:space="preserve"> </w:t>
            </w:r>
          </w:p>
        </w:tc>
        <w:tc>
          <w:tcPr>
            <w:tcW w:w="1620" w:type="dxa"/>
            <w:tcBorders>
              <w:top w:val="nil"/>
              <w:left w:val="nil"/>
              <w:bottom w:val="single" w:sz="4" w:space="0" w:color="auto"/>
              <w:right w:val="single" w:sz="4" w:space="0" w:color="auto"/>
            </w:tcBorders>
            <w:shd w:val="clear" w:color="000000" w:fill="FFFF00"/>
          </w:tcPr>
          <w:p w14:paraId="6626B7EE" w14:textId="241395C5" w:rsidR="00351850" w:rsidRDefault="00351850" w:rsidP="00351850">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21,734</w:t>
            </w:r>
          </w:p>
        </w:tc>
      </w:tr>
      <w:tr w:rsidR="00351850" w:rsidRPr="0071659A" w14:paraId="60D69F43" w14:textId="766B213D" w:rsidTr="00351850">
        <w:trPr>
          <w:trHeight w:val="255"/>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15FB6BEE" w14:textId="77777777" w:rsidR="00351850" w:rsidRPr="0071659A" w:rsidRDefault="00351850" w:rsidP="00351850">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Older American Title V (</w:t>
            </w:r>
            <w:proofErr w:type="gramStart"/>
            <w:r w:rsidRPr="0071659A">
              <w:rPr>
                <w:rFonts w:ascii="Arial" w:eastAsia="Times New Roman" w:hAnsi="Arial" w:cs="Arial"/>
                <w:sz w:val="16"/>
                <w:szCs w:val="16"/>
                <w:lang w:bidi="ar-SA"/>
              </w:rPr>
              <w:t xml:space="preserve">SCSEP)   </w:t>
            </w:r>
            <w:proofErr w:type="gramEnd"/>
            <w:r w:rsidRPr="0071659A">
              <w:rPr>
                <w:rFonts w:ascii="Arial" w:eastAsia="Times New Roman" w:hAnsi="Arial" w:cs="Arial"/>
                <w:sz w:val="16"/>
                <w:szCs w:val="16"/>
                <w:lang w:bidi="ar-SA"/>
              </w:rPr>
              <w:t xml:space="preserve"> *Goodwill </w:t>
            </w:r>
          </w:p>
        </w:tc>
        <w:tc>
          <w:tcPr>
            <w:tcW w:w="1620" w:type="dxa"/>
            <w:tcBorders>
              <w:top w:val="nil"/>
              <w:left w:val="nil"/>
              <w:bottom w:val="single" w:sz="4" w:space="0" w:color="auto"/>
              <w:right w:val="single" w:sz="4" w:space="0" w:color="auto"/>
            </w:tcBorders>
            <w:shd w:val="clear" w:color="000000" w:fill="FFFF00"/>
            <w:vAlign w:val="bottom"/>
            <w:hideMark/>
          </w:tcPr>
          <w:p w14:paraId="69684973" w14:textId="7BEB5D31" w:rsidR="00351850" w:rsidRPr="0071659A" w:rsidRDefault="00675B68" w:rsidP="00351850">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3,386</w:t>
            </w:r>
            <w:r w:rsidR="00351850" w:rsidRPr="0071659A">
              <w:rPr>
                <w:rFonts w:ascii="Arial" w:eastAsia="Times New Roman" w:hAnsi="Arial" w:cs="Arial"/>
                <w:sz w:val="20"/>
                <w:szCs w:val="20"/>
                <w:lang w:bidi="ar-SA"/>
              </w:rPr>
              <w:t xml:space="preserve"> </w:t>
            </w:r>
          </w:p>
        </w:tc>
        <w:tc>
          <w:tcPr>
            <w:tcW w:w="1620" w:type="dxa"/>
            <w:tcBorders>
              <w:top w:val="nil"/>
              <w:left w:val="nil"/>
              <w:bottom w:val="single" w:sz="4" w:space="0" w:color="auto"/>
              <w:right w:val="single" w:sz="4" w:space="0" w:color="auto"/>
            </w:tcBorders>
            <w:shd w:val="clear" w:color="000000" w:fill="FFFF00"/>
          </w:tcPr>
          <w:p w14:paraId="06E72410" w14:textId="78704C5F" w:rsidR="00351850" w:rsidRDefault="00351850" w:rsidP="00351850">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3,398</w:t>
            </w:r>
          </w:p>
        </w:tc>
      </w:tr>
      <w:tr w:rsidR="00351850" w:rsidRPr="0071659A" w14:paraId="07DF1D43" w14:textId="6C5F39E0" w:rsidTr="00351850">
        <w:trPr>
          <w:trHeight w:val="255"/>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24A8A90E" w14:textId="77777777" w:rsidR="00351850" w:rsidRPr="0071659A" w:rsidRDefault="00351850" w:rsidP="00351850">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CCMEP Youth Contract-Belmont CAC </w:t>
            </w:r>
          </w:p>
        </w:tc>
        <w:tc>
          <w:tcPr>
            <w:tcW w:w="1620" w:type="dxa"/>
            <w:tcBorders>
              <w:top w:val="nil"/>
              <w:left w:val="nil"/>
              <w:bottom w:val="single" w:sz="4" w:space="0" w:color="auto"/>
              <w:right w:val="single" w:sz="4" w:space="0" w:color="auto"/>
            </w:tcBorders>
            <w:shd w:val="clear" w:color="000000" w:fill="FFFF00"/>
            <w:vAlign w:val="bottom"/>
            <w:hideMark/>
          </w:tcPr>
          <w:p w14:paraId="756A3E26" w14:textId="7927C515" w:rsidR="00351850" w:rsidRPr="0071659A" w:rsidRDefault="00675B68" w:rsidP="00351850">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21,504</w:t>
            </w:r>
            <w:r w:rsidR="00351850" w:rsidRPr="0071659A">
              <w:rPr>
                <w:rFonts w:ascii="Arial" w:eastAsia="Times New Roman" w:hAnsi="Arial" w:cs="Arial"/>
                <w:sz w:val="20"/>
                <w:szCs w:val="20"/>
                <w:lang w:bidi="ar-SA"/>
              </w:rPr>
              <w:t xml:space="preserve"> </w:t>
            </w:r>
          </w:p>
        </w:tc>
        <w:tc>
          <w:tcPr>
            <w:tcW w:w="1620" w:type="dxa"/>
            <w:tcBorders>
              <w:top w:val="nil"/>
              <w:left w:val="nil"/>
              <w:bottom w:val="single" w:sz="4" w:space="0" w:color="auto"/>
              <w:right w:val="single" w:sz="4" w:space="0" w:color="auto"/>
            </w:tcBorders>
            <w:shd w:val="clear" w:color="000000" w:fill="FFFF00"/>
          </w:tcPr>
          <w:p w14:paraId="1C3C2BD5" w14:textId="367FBB51" w:rsidR="00351850" w:rsidRDefault="00351850" w:rsidP="00351850">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21,734</w:t>
            </w:r>
          </w:p>
        </w:tc>
      </w:tr>
      <w:tr w:rsidR="00351850" w:rsidRPr="0071659A" w14:paraId="6611DF08" w14:textId="4B6A3BC2" w:rsidTr="00351850">
        <w:trPr>
          <w:trHeight w:val="255"/>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157244B8" w14:textId="77777777" w:rsidR="00351850" w:rsidRPr="0071659A" w:rsidRDefault="00351850" w:rsidP="00351850">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Perkins Act Voc. Ed. Entity=Belmont College </w:t>
            </w:r>
          </w:p>
        </w:tc>
        <w:tc>
          <w:tcPr>
            <w:tcW w:w="1620" w:type="dxa"/>
            <w:tcBorders>
              <w:top w:val="nil"/>
              <w:left w:val="nil"/>
              <w:bottom w:val="single" w:sz="4" w:space="0" w:color="auto"/>
              <w:right w:val="single" w:sz="4" w:space="0" w:color="auto"/>
            </w:tcBorders>
            <w:shd w:val="clear" w:color="000000" w:fill="FFFF00"/>
            <w:vAlign w:val="bottom"/>
            <w:hideMark/>
          </w:tcPr>
          <w:p w14:paraId="5BC31538" w14:textId="61EF01D8" w:rsidR="00351850" w:rsidRPr="0071659A" w:rsidRDefault="00675B68" w:rsidP="00351850">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3,386</w:t>
            </w:r>
            <w:r w:rsidR="00351850" w:rsidRPr="0071659A">
              <w:rPr>
                <w:rFonts w:ascii="Arial" w:eastAsia="Times New Roman" w:hAnsi="Arial" w:cs="Arial"/>
                <w:sz w:val="20"/>
                <w:szCs w:val="20"/>
                <w:lang w:bidi="ar-SA"/>
              </w:rPr>
              <w:t xml:space="preserve"> </w:t>
            </w:r>
          </w:p>
        </w:tc>
        <w:tc>
          <w:tcPr>
            <w:tcW w:w="1620" w:type="dxa"/>
            <w:tcBorders>
              <w:top w:val="nil"/>
              <w:left w:val="nil"/>
              <w:bottom w:val="single" w:sz="4" w:space="0" w:color="auto"/>
              <w:right w:val="single" w:sz="4" w:space="0" w:color="auto"/>
            </w:tcBorders>
            <w:shd w:val="clear" w:color="000000" w:fill="FFFF00"/>
          </w:tcPr>
          <w:p w14:paraId="45834FDA" w14:textId="193C6915" w:rsidR="00351850" w:rsidRDefault="00351850" w:rsidP="00351850">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3,398</w:t>
            </w:r>
          </w:p>
        </w:tc>
      </w:tr>
      <w:tr w:rsidR="00351850" w:rsidRPr="0071659A" w14:paraId="6C07AF1C" w14:textId="599B37E2" w:rsidTr="00351850">
        <w:trPr>
          <w:trHeight w:val="255"/>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56A62001" w14:textId="77777777" w:rsidR="00351850" w:rsidRPr="0071659A" w:rsidRDefault="00351850" w:rsidP="00351850">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Perkins Act Voc. Ed. Entity= Eastern Gateway </w:t>
            </w:r>
          </w:p>
        </w:tc>
        <w:tc>
          <w:tcPr>
            <w:tcW w:w="1620" w:type="dxa"/>
            <w:tcBorders>
              <w:top w:val="nil"/>
              <w:left w:val="nil"/>
              <w:bottom w:val="single" w:sz="4" w:space="0" w:color="auto"/>
              <w:right w:val="single" w:sz="4" w:space="0" w:color="auto"/>
            </w:tcBorders>
            <w:shd w:val="clear" w:color="000000" w:fill="FFFF00"/>
            <w:vAlign w:val="bottom"/>
            <w:hideMark/>
          </w:tcPr>
          <w:p w14:paraId="3E26A7FF" w14:textId="77777777" w:rsidR="00351850" w:rsidRPr="0071659A" w:rsidRDefault="00351850" w:rsidP="00351850">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620" w:type="dxa"/>
            <w:tcBorders>
              <w:top w:val="nil"/>
              <w:left w:val="nil"/>
              <w:bottom w:val="single" w:sz="4" w:space="0" w:color="auto"/>
              <w:right w:val="single" w:sz="4" w:space="0" w:color="auto"/>
            </w:tcBorders>
            <w:shd w:val="clear" w:color="000000" w:fill="FFFF00"/>
          </w:tcPr>
          <w:p w14:paraId="32BBC333" w14:textId="5092AB0C" w:rsidR="00351850" w:rsidRPr="0071659A" w:rsidRDefault="006E1727" w:rsidP="00351850">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0</w:t>
            </w:r>
          </w:p>
        </w:tc>
      </w:tr>
      <w:tr w:rsidR="00351850" w:rsidRPr="0071659A" w14:paraId="1A2C637A" w14:textId="683C5D28" w:rsidTr="00351850">
        <w:trPr>
          <w:trHeight w:val="255"/>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7DD5BE54" w14:textId="77777777" w:rsidR="00351850" w:rsidRPr="0071659A" w:rsidRDefault="00351850" w:rsidP="00351850">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Perkins Act Voc. Ed. Entity= JVS </w:t>
            </w:r>
          </w:p>
        </w:tc>
        <w:tc>
          <w:tcPr>
            <w:tcW w:w="1620" w:type="dxa"/>
            <w:tcBorders>
              <w:top w:val="nil"/>
              <w:left w:val="nil"/>
              <w:bottom w:val="single" w:sz="4" w:space="0" w:color="auto"/>
              <w:right w:val="single" w:sz="4" w:space="0" w:color="auto"/>
            </w:tcBorders>
            <w:shd w:val="clear" w:color="000000" w:fill="FFFF00"/>
            <w:vAlign w:val="bottom"/>
            <w:hideMark/>
          </w:tcPr>
          <w:p w14:paraId="0BF391C8" w14:textId="77777777" w:rsidR="00351850" w:rsidRPr="0071659A" w:rsidRDefault="00351850" w:rsidP="00351850">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620" w:type="dxa"/>
            <w:tcBorders>
              <w:top w:val="nil"/>
              <w:left w:val="nil"/>
              <w:bottom w:val="single" w:sz="4" w:space="0" w:color="auto"/>
              <w:right w:val="single" w:sz="4" w:space="0" w:color="auto"/>
            </w:tcBorders>
            <w:shd w:val="clear" w:color="000000" w:fill="FFFF00"/>
          </w:tcPr>
          <w:p w14:paraId="6ECEBB5E" w14:textId="25B8D65C" w:rsidR="00351850" w:rsidRPr="0071659A" w:rsidRDefault="006E1727" w:rsidP="00351850">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0</w:t>
            </w:r>
          </w:p>
        </w:tc>
      </w:tr>
      <w:tr w:rsidR="00351850" w:rsidRPr="0071659A" w14:paraId="54D6C53F" w14:textId="0BF6FE50" w:rsidTr="00351850">
        <w:trPr>
          <w:trHeight w:val="255"/>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33F0ED2D" w14:textId="77777777" w:rsidR="00351850" w:rsidRPr="0071659A" w:rsidRDefault="00351850" w:rsidP="00351850">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PIA </w:t>
            </w:r>
          </w:p>
        </w:tc>
        <w:tc>
          <w:tcPr>
            <w:tcW w:w="1620" w:type="dxa"/>
            <w:tcBorders>
              <w:top w:val="nil"/>
              <w:left w:val="nil"/>
              <w:bottom w:val="single" w:sz="4" w:space="0" w:color="auto"/>
              <w:right w:val="single" w:sz="4" w:space="0" w:color="auto"/>
            </w:tcBorders>
            <w:shd w:val="clear" w:color="000000" w:fill="FFFF00"/>
            <w:vAlign w:val="bottom"/>
            <w:hideMark/>
          </w:tcPr>
          <w:p w14:paraId="3CC7B77B" w14:textId="77777777" w:rsidR="00351850" w:rsidRPr="0071659A" w:rsidRDefault="00351850" w:rsidP="00351850">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620" w:type="dxa"/>
            <w:tcBorders>
              <w:top w:val="nil"/>
              <w:left w:val="nil"/>
              <w:bottom w:val="single" w:sz="4" w:space="0" w:color="auto"/>
              <w:right w:val="single" w:sz="4" w:space="0" w:color="auto"/>
            </w:tcBorders>
            <w:shd w:val="clear" w:color="000000" w:fill="FFFF00"/>
          </w:tcPr>
          <w:p w14:paraId="1D86EB9A" w14:textId="3F044995" w:rsidR="00351850" w:rsidRPr="0071659A" w:rsidRDefault="006E1727" w:rsidP="00351850">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0</w:t>
            </w:r>
          </w:p>
        </w:tc>
      </w:tr>
      <w:tr w:rsidR="00351850" w:rsidRPr="0071659A" w14:paraId="026CF1E3" w14:textId="5C0930AF" w:rsidTr="00351850">
        <w:trPr>
          <w:trHeight w:val="255"/>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4E59DA60" w14:textId="77777777" w:rsidR="00351850" w:rsidRPr="0071659A" w:rsidRDefault="00351850" w:rsidP="00351850">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Carroll Co. Family &amp; Children First </w:t>
            </w:r>
          </w:p>
        </w:tc>
        <w:tc>
          <w:tcPr>
            <w:tcW w:w="1620" w:type="dxa"/>
            <w:tcBorders>
              <w:top w:val="nil"/>
              <w:left w:val="nil"/>
              <w:bottom w:val="single" w:sz="4" w:space="0" w:color="auto"/>
              <w:right w:val="single" w:sz="4" w:space="0" w:color="auto"/>
            </w:tcBorders>
            <w:shd w:val="clear" w:color="000000" w:fill="FFFF00"/>
            <w:vAlign w:val="bottom"/>
            <w:hideMark/>
          </w:tcPr>
          <w:p w14:paraId="681B8291" w14:textId="77777777" w:rsidR="00351850" w:rsidRPr="0071659A" w:rsidRDefault="00351850" w:rsidP="00351850">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620" w:type="dxa"/>
            <w:tcBorders>
              <w:top w:val="nil"/>
              <w:left w:val="nil"/>
              <w:bottom w:val="single" w:sz="4" w:space="0" w:color="auto"/>
              <w:right w:val="single" w:sz="4" w:space="0" w:color="auto"/>
            </w:tcBorders>
            <w:shd w:val="clear" w:color="000000" w:fill="FFFF00"/>
          </w:tcPr>
          <w:p w14:paraId="679D9D30" w14:textId="2287C1E1" w:rsidR="00351850" w:rsidRPr="0071659A" w:rsidRDefault="006E1727" w:rsidP="00351850">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0</w:t>
            </w:r>
          </w:p>
        </w:tc>
      </w:tr>
      <w:tr w:rsidR="00351850" w:rsidRPr="0071659A" w14:paraId="5F245AE3" w14:textId="24A41EB2" w:rsidTr="00351850">
        <w:trPr>
          <w:trHeight w:val="255"/>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28883296" w14:textId="77777777" w:rsidR="00351850" w:rsidRPr="0071659A" w:rsidRDefault="00351850" w:rsidP="00351850">
            <w:pPr>
              <w:widowControl/>
              <w:autoSpaceDE/>
              <w:autoSpaceDN/>
              <w:rPr>
                <w:rFonts w:ascii="Arial" w:eastAsia="Times New Roman" w:hAnsi="Arial" w:cs="Arial"/>
                <w:sz w:val="16"/>
                <w:szCs w:val="16"/>
                <w:lang w:bidi="ar-SA"/>
              </w:rPr>
            </w:pPr>
            <w:r w:rsidRPr="0071659A">
              <w:rPr>
                <w:rFonts w:ascii="Arial" w:eastAsia="Times New Roman" w:hAnsi="Arial" w:cs="Arial"/>
                <w:sz w:val="16"/>
                <w:szCs w:val="16"/>
                <w:lang w:bidi="ar-SA"/>
              </w:rPr>
              <w:t xml:space="preserve"> All State Trucking </w:t>
            </w:r>
          </w:p>
        </w:tc>
        <w:tc>
          <w:tcPr>
            <w:tcW w:w="1620" w:type="dxa"/>
            <w:tcBorders>
              <w:top w:val="nil"/>
              <w:left w:val="nil"/>
              <w:bottom w:val="single" w:sz="4" w:space="0" w:color="auto"/>
              <w:right w:val="single" w:sz="4" w:space="0" w:color="auto"/>
            </w:tcBorders>
            <w:shd w:val="clear" w:color="000000" w:fill="FFFF00"/>
            <w:vAlign w:val="bottom"/>
            <w:hideMark/>
          </w:tcPr>
          <w:p w14:paraId="0C0962EA" w14:textId="1D2E52F1" w:rsidR="00351850" w:rsidRPr="0071659A" w:rsidRDefault="00675B68" w:rsidP="00351850">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7,961</w:t>
            </w:r>
            <w:r w:rsidR="00351850" w:rsidRPr="0071659A">
              <w:rPr>
                <w:rFonts w:ascii="Arial" w:eastAsia="Times New Roman" w:hAnsi="Arial" w:cs="Arial"/>
                <w:sz w:val="20"/>
                <w:szCs w:val="20"/>
                <w:lang w:bidi="ar-SA"/>
              </w:rPr>
              <w:t xml:space="preserve"> </w:t>
            </w:r>
          </w:p>
        </w:tc>
        <w:tc>
          <w:tcPr>
            <w:tcW w:w="1620" w:type="dxa"/>
            <w:tcBorders>
              <w:top w:val="nil"/>
              <w:left w:val="nil"/>
              <w:bottom w:val="single" w:sz="4" w:space="0" w:color="auto"/>
              <w:right w:val="single" w:sz="4" w:space="0" w:color="auto"/>
            </w:tcBorders>
            <w:shd w:val="clear" w:color="000000" w:fill="FFFF00"/>
          </w:tcPr>
          <w:p w14:paraId="473A477D" w14:textId="2DE00D6C" w:rsidR="00351850" w:rsidRDefault="00351850" w:rsidP="00351850">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8,142</w:t>
            </w:r>
          </w:p>
        </w:tc>
      </w:tr>
      <w:tr w:rsidR="00351850" w:rsidRPr="0071659A" w14:paraId="2D98EA4A" w14:textId="21D5626D" w:rsidTr="00351850">
        <w:trPr>
          <w:trHeight w:val="255"/>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10BF92EE" w14:textId="77777777" w:rsidR="00351850" w:rsidRPr="00BF646C" w:rsidRDefault="00351850" w:rsidP="00351850">
            <w:pPr>
              <w:widowControl/>
              <w:autoSpaceDE/>
              <w:autoSpaceDN/>
              <w:rPr>
                <w:rFonts w:ascii="Arial" w:eastAsia="Times New Roman" w:hAnsi="Arial" w:cs="Arial"/>
                <w:b/>
                <w:bCs/>
                <w:sz w:val="16"/>
                <w:szCs w:val="16"/>
                <w:lang w:bidi="ar-SA"/>
              </w:rPr>
            </w:pPr>
            <w:r w:rsidRPr="0071659A">
              <w:rPr>
                <w:rFonts w:ascii="Arial" w:eastAsia="Times New Roman" w:hAnsi="Arial" w:cs="Arial"/>
                <w:sz w:val="16"/>
                <w:szCs w:val="16"/>
                <w:lang w:bidi="ar-SA"/>
              </w:rPr>
              <w:t xml:space="preserve"> </w:t>
            </w:r>
            <w:r w:rsidRPr="00BF646C">
              <w:rPr>
                <w:rFonts w:ascii="Arial" w:eastAsia="Times New Roman" w:hAnsi="Arial" w:cs="Arial"/>
                <w:b/>
                <w:bCs/>
                <w:sz w:val="16"/>
                <w:szCs w:val="16"/>
                <w:lang w:bidi="ar-SA"/>
              </w:rPr>
              <w:t>Rosedale Tech</w:t>
            </w:r>
          </w:p>
        </w:tc>
        <w:tc>
          <w:tcPr>
            <w:tcW w:w="1620" w:type="dxa"/>
            <w:tcBorders>
              <w:top w:val="nil"/>
              <w:left w:val="nil"/>
              <w:bottom w:val="single" w:sz="4" w:space="0" w:color="auto"/>
              <w:right w:val="single" w:sz="4" w:space="0" w:color="auto"/>
            </w:tcBorders>
            <w:shd w:val="clear" w:color="000000" w:fill="FFFF00"/>
            <w:vAlign w:val="bottom"/>
            <w:hideMark/>
          </w:tcPr>
          <w:p w14:paraId="20746D7C" w14:textId="77777777" w:rsidR="00351850" w:rsidRPr="0071659A" w:rsidRDefault="00351850" w:rsidP="00351850">
            <w:pPr>
              <w:widowControl/>
              <w:autoSpaceDE/>
              <w:autoSpaceDN/>
              <w:jc w:val="center"/>
              <w:rPr>
                <w:rFonts w:ascii="Arial" w:eastAsia="Times New Roman" w:hAnsi="Arial" w:cs="Arial"/>
                <w:sz w:val="20"/>
                <w:szCs w:val="20"/>
                <w:lang w:bidi="ar-SA"/>
              </w:rPr>
            </w:pPr>
            <w:r w:rsidRPr="0071659A">
              <w:rPr>
                <w:rFonts w:ascii="Arial" w:eastAsia="Times New Roman" w:hAnsi="Arial" w:cs="Arial"/>
                <w:sz w:val="20"/>
                <w:szCs w:val="20"/>
                <w:lang w:bidi="ar-SA"/>
              </w:rPr>
              <w:t xml:space="preserve">0 </w:t>
            </w:r>
          </w:p>
        </w:tc>
        <w:tc>
          <w:tcPr>
            <w:tcW w:w="1620" w:type="dxa"/>
            <w:tcBorders>
              <w:top w:val="nil"/>
              <w:left w:val="nil"/>
              <w:bottom w:val="single" w:sz="4" w:space="0" w:color="auto"/>
              <w:right w:val="single" w:sz="4" w:space="0" w:color="auto"/>
            </w:tcBorders>
            <w:shd w:val="clear" w:color="000000" w:fill="FFFF00"/>
          </w:tcPr>
          <w:p w14:paraId="122DA52D" w14:textId="6078C6FA" w:rsidR="00351850" w:rsidRPr="0071659A" w:rsidRDefault="006E1727" w:rsidP="00351850">
            <w:pPr>
              <w:widowControl/>
              <w:autoSpaceDE/>
              <w:autoSpaceDN/>
              <w:jc w:val="center"/>
              <w:rPr>
                <w:rFonts w:ascii="Arial" w:eastAsia="Times New Roman" w:hAnsi="Arial" w:cs="Arial"/>
                <w:sz w:val="20"/>
                <w:szCs w:val="20"/>
                <w:lang w:bidi="ar-SA"/>
              </w:rPr>
            </w:pPr>
            <w:r>
              <w:rPr>
                <w:rFonts w:ascii="Arial" w:eastAsia="Times New Roman" w:hAnsi="Arial" w:cs="Arial"/>
                <w:sz w:val="20"/>
                <w:szCs w:val="20"/>
                <w:lang w:bidi="ar-SA"/>
              </w:rPr>
              <w:t>0</w:t>
            </w:r>
          </w:p>
        </w:tc>
      </w:tr>
      <w:tr w:rsidR="00351850" w:rsidRPr="0071659A" w14:paraId="0A17C068" w14:textId="017A08BA" w:rsidTr="00351850">
        <w:trPr>
          <w:trHeight w:val="270"/>
        </w:trPr>
        <w:tc>
          <w:tcPr>
            <w:tcW w:w="548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823C544" w14:textId="77777777" w:rsidR="00351850" w:rsidRPr="0071659A" w:rsidRDefault="00351850" w:rsidP="00351850">
            <w:pPr>
              <w:widowControl/>
              <w:autoSpaceDE/>
              <w:autoSpaceDN/>
              <w:rPr>
                <w:rFonts w:ascii="Arial" w:eastAsia="Times New Roman" w:hAnsi="Arial" w:cs="Arial"/>
                <w:b/>
                <w:bCs/>
                <w:sz w:val="20"/>
                <w:szCs w:val="20"/>
                <w:lang w:bidi="ar-SA"/>
              </w:rPr>
            </w:pPr>
            <w:r w:rsidRPr="0071659A">
              <w:rPr>
                <w:rFonts w:ascii="Arial" w:eastAsia="Times New Roman" w:hAnsi="Arial" w:cs="Arial"/>
                <w:b/>
                <w:bCs/>
                <w:sz w:val="20"/>
                <w:szCs w:val="20"/>
                <w:lang w:bidi="ar-SA"/>
              </w:rPr>
              <w:t>Total</w:t>
            </w:r>
          </w:p>
        </w:tc>
        <w:tc>
          <w:tcPr>
            <w:tcW w:w="1620" w:type="dxa"/>
            <w:tcBorders>
              <w:top w:val="single" w:sz="8" w:space="0" w:color="auto"/>
              <w:left w:val="nil"/>
              <w:bottom w:val="single" w:sz="8" w:space="0" w:color="auto"/>
              <w:right w:val="single" w:sz="4" w:space="0" w:color="auto"/>
            </w:tcBorders>
            <w:shd w:val="clear" w:color="auto" w:fill="auto"/>
            <w:noWrap/>
            <w:vAlign w:val="bottom"/>
            <w:hideMark/>
          </w:tcPr>
          <w:p w14:paraId="3F53BA1D" w14:textId="71D38E05" w:rsidR="00351850" w:rsidRPr="0071659A" w:rsidRDefault="00675B68" w:rsidP="00351850">
            <w:pPr>
              <w:widowControl/>
              <w:autoSpaceDE/>
              <w:autoSpaceDN/>
              <w:jc w:val="center"/>
              <w:rPr>
                <w:rFonts w:ascii="Arial" w:eastAsia="Times New Roman" w:hAnsi="Arial" w:cs="Arial"/>
                <w:b/>
                <w:bCs/>
                <w:sz w:val="20"/>
                <w:szCs w:val="20"/>
                <w:lang w:bidi="ar-SA"/>
              </w:rPr>
            </w:pPr>
            <w:r>
              <w:rPr>
                <w:rFonts w:ascii="Arial" w:eastAsia="Times New Roman" w:hAnsi="Arial" w:cs="Arial"/>
                <w:b/>
                <w:bCs/>
                <w:sz w:val="20"/>
                <w:szCs w:val="20"/>
                <w:lang w:bidi="ar-SA"/>
              </w:rPr>
              <w:t>229,815</w:t>
            </w:r>
            <w:r w:rsidR="00351850" w:rsidRPr="0071659A">
              <w:rPr>
                <w:rFonts w:ascii="Arial" w:eastAsia="Times New Roman" w:hAnsi="Arial" w:cs="Arial"/>
                <w:b/>
                <w:bCs/>
                <w:sz w:val="20"/>
                <w:szCs w:val="20"/>
                <w:lang w:bidi="ar-SA"/>
              </w:rPr>
              <w:t xml:space="preserve"> </w:t>
            </w:r>
          </w:p>
        </w:tc>
        <w:tc>
          <w:tcPr>
            <w:tcW w:w="1620" w:type="dxa"/>
            <w:tcBorders>
              <w:top w:val="single" w:sz="8" w:space="0" w:color="auto"/>
              <w:left w:val="nil"/>
              <w:bottom w:val="single" w:sz="8" w:space="0" w:color="auto"/>
              <w:right w:val="single" w:sz="4" w:space="0" w:color="auto"/>
            </w:tcBorders>
          </w:tcPr>
          <w:p w14:paraId="41AD846A" w14:textId="5BFC59B0" w:rsidR="00351850" w:rsidRDefault="00351850" w:rsidP="00351850">
            <w:pPr>
              <w:widowControl/>
              <w:autoSpaceDE/>
              <w:autoSpaceDN/>
              <w:jc w:val="center"/>
              <w:rPr>
                <w:rFonts w:ascii="Arial" w:eastAsia="Times New Roman" w:hAnsi="Arial" w:cs="Arial"/>
                <w:b/>
                <w:bCs/>
                <w:sz w:val="20"/>
                <w:szCs w:val="20"/>
                <w:lang w:bidi="ar-SA"/>
              </w:rPr>
            </w:pPr>
            <w:r>
              <w:rPr>
                <w:rFonts w:ascii="Arial" w:eastAsia="Times New Roman" w:hAnsi="Arial" w:cs="Arial"/>
                <w:b/>
                <w:bCs/>
                <w:sz w:val="20"/>
                <w:szCs w:val="20"/>
                <w:lang w:bidi="ar-SA"/>
              </w:rPr>
              <w:t>232</w:t>
            </w:r>
            <w:r w:rsidR="00675B68">
              <w:rPr>
                <w:rFonts w:ascii="Arial" w:eastAsia="Times New Roman" w:hAnsi="Arial" w:cs="Arial"/>
                <w:b/>
                <w:bCs/>
                <w:sz w:val="20"/>
                <w:szCs w:val="20"/>
                <w:lang w:bidi="ar-SA"/>
              </w:rPr>
              <w:t>,545</w:t>
            </w:r>
          </w:p>
        </w:tc>
      </w:tr>
    </w:tbl>
    <w:p w14:paraId="0BB0332C" w14:textId="01A7E4AC" w:rsidR="00414BD5" w:rsidRDefault="00414BD5" w:rsidP="0071659A">
      <w:pPr>
        <w:pStyle w:val="ListParagraph"/>
        <w:tabs>
          <w:tab w:val="left" w:pos="1588"/>
          <w:tab w:val="left" w:pos="1589"/>
        </w:tabs>
        <w:spacing w:before="1"/>
        <w:ind w:left="1588" w:right="222" w:firstLine="0"/>
        <w:rPr>
          <w:b/>
        </w:rPr>
      </w:pPr>
    </w:p>
    <w:p w14:paraId="20FC4B1D" w14:textId="77777777" w:rsidR="00414BD5" w:rsidRDefault="00414BD5" w:rsidP="0071659A">
      <w:pPr>
        <w:pStyle w:val="ListParagraph"/>
        <w:tabs>
          <w:tab w:val="left" w:pos="1588"/>
          <w:tab w:val="left" w:pos="1589"/>
        </w:tabs>
        <w:spacing w:before="1"/>
        <w:ind w:left="1588" w:right="222" w:firstLine="0"/>
        <w:rPr>
          <w:b/>
        </w:rPr>
      </w:pPr>
    </w:p>
    <w:p w14:paraId="6D0EB605" w14:textId="77777777" w:rsidR="0071659A" w:rsidRPr="0071659A" w:rsidRDefault="0071659A" w:rsidP="0071659A">
      <w:pPr>
        <w:pStyle w:val="ListParagraph"/>
        <w:tabs>
          <w:tab w:val="left" w:pos="1588"/>
          <w:tab w:val="left" w:pos="1589"/>
        </w:tabs>
        <w:spacing w:before="1"/>
        <w:ind w:left="1588" w:right="222" w:firstLine="0"/>
        <w:rPr>
          <w:b/>
        </w:rPr>
      </w:pPr>
    </w:p>
    <w:p w14:paraId="6869CCB5" w14:textId="77777777" w:rsidR="006007C5" w:rsidRDefault="006007C5">
      <w:pPr>
        <w:pStyle w:val="BodyText"/>
        <w:spacing w:before="11"/>
        <w:rPr>
          <w:sz w:val="21"/>
        </w:rPr>
      </w:pPr>
    </w:p>
    <w:p w14:paraId="3DDF355D" w14:textId="77777777" w:rsidR="006007C5" w:rsidRDefault="0046115F">
      <w:pPr>
        <w:pStyle w:val="ListParagraph"/>
        <w:numPr>
          <w:ilvl w:val="0"/>
          <w:numId w:val="8"/>
        </w:numPr>
        <w:tabs>
          <w:tab w:val="left" w:pos="868"/>
          <w:tab w:val="left" w:pos="869"/>
        </w:tabs>
        <w:ind w:right="219" w:hanging="720"/>
      </w:pPr>
      <w:bookmarkStart w:id="1" w:name="_Hlk422257"/>
      <w:r>
        <w:rPr>
          <w:b/>
        </w:rPr>
        <w:t xml:space="preserve">State Infrastructure Funding Mechanism </w:t>
      </w:r>
      <w:r>
        <w:t xml:space="preserve">– All parties acknowledge that if consensus agreement on shared infrastructure costs cannot be reached by May 31 of the </w:t>
      </w:r>
      <w:r w:rsidR="00477B8D">
        <w:t>current</w:t>
      </w:r>
      <w:r>
        <w:t xml:space="preserve"> MOU period listed in Article II, the State is required under WIOA Section 121(h)(2) to implement a funding mechanism to calculate and collect each required partner’s proportionate share of infrastructure costs payable to the local area. When necessary, ODJFS, on behalf of the Ohio Governor, will implement the state infrastructure funding mechanism, </w:t>
      </w:r>
      <w:r w:rsidR="008B1CC1">
        <w:t xml:space="preserve">incorporated here by reference as </w:t>
      </w:r>
      <w:r w:rsidR="00BD513D">
        <w:t>WIOAPL 16-06</w:t>
      </w:r>
      <w:r>
        <w:t xml:space="preserve">. </w:t>
      </w:r>
      <w:r w:rsidRPr="0066180A">
        <w:rPr>
          <w:b/>
        </w:rPr>
        <w:t>If</w:t>
      </w:r>
      <w:r>
        <w:t xml:space="preserve"> implemented, the state-calculated infrastructure budget with the partners’ proportionate share of costs will be included in this MOU as </w:t>
      </w:r>
      <w:r w:rsidRPr="000F3B6D">
        <w:rPr>
          <w:b/>
        </w:rPr>
        <w:t xml:space="preserve">Attachment </w:t>
      </w:r>
      <w:proofErr w:type="gramStart"/>
      <w:r w:rsidR="00325158" w:rsidRPr="000F3B6D">
        <w:rPr>
          <w:b/>
        </w:rPr>
        <w:t>E</w:t>
      </w:r>
      <w:r w:rsidRPr="000F3B6D">
        <w:t xml:space="preserve"> </w:t>
      </w:r>
      <w:r w:rsidR="00325158" w:rsidRPr="000F3B6D">
        <w:t xml:space="preserve"> </w:t>
      </w:r>
      <w:r>
        <w:t>The</w:t>
      </w:r>
      <w:proofErr w:type="gramEnd"/>
      <w:r>
        <w:t xml:space="preserve"> State infrastructure funding mechanism will be implemented for a period consistent with the MOU period in Article II, unless the parties reach a consensus agreement on infrastructure funding prior to the end of the MOU</w:t>
      </w:r>
      <w:r>
        <w:rPr>
          <w:spacing w:val="-9"/>
        </w:rPr>
        <w:t xml:space="preserve"> </w:t>
      </w:r>
      <w:r>
        <w:t>period.</w:t>
      </w:r>
    </w:p>
    <w:bookmarkEnd w:id="1"/>
    <w:p w14:paraId="370F030F" w14:textId="77777777" w:rsidR="006007C5" w:rsidRDefault="006007C5">
      <w:pPr>
        <w:pStyle w:val="BodyText"/>
        <w:spacing w:before="10"/>
        <w:rPr>
          <w:sz w:val="21"/>
        </w:rPr>
      </w:pPr>
    </w:p>
    <w:p w14:paraId="55F51ADC" w14:textId="77777777" w:rsidR="006007C5" w:rsidRDefault="0046115F">
      <w:pPr>
        <w:pStyle w:val="ListParagraph"/>
        <w:numPr>
          <w:ilvl w:val="0"/>
          <w:numId w:val="8"/>
        </w:numPr>
        <w:tabs>
          <w:tab w:val="left" w:pos="868"/>
          <w:tab w:val="left" w:pos="869"/>
        </w:tabs>
        <w:ind w:right="222" w:hanging="720"/>
      </w:pPr>
      <w:r>
        <w:rPr>
          <w:b/>
        </w:rPr>
        <w:t xml:space="preserve">Budget </w:t>
      </w:r>
      <w:r w:rsidR="00477B8D">
        <w:t xml:space="preserve">– As stated, CFIS Report CT-611, </w:t>
      </w:r>
      <w:r>
        <w:t xml:space="preserve">included as </w:t>
      </w:r>
      <w:r w:rsidRPr="000F3B6D">
        <w:rPr>
          <w:b/>
        </w:rPr>
        <w:t xml:space="preserve">Attachment </w:t>
      </w:r>
      <w:r w:rsidR="00325158" w:rsidRPr="000F3B6D">
        <w:rPr>
          <w:b/>
        </w:rPr>
        <w:t xml:space="preserve">C </w:t>
      </w:r>
      <w:r w:rsidR="00477B8D">
        <w:t xml:space="preserve">captures the costs negotiated for </w:t>
      </w:r>
      <w:r>
        <w:t>this MOU</w:t>
      </w:r>
      <w:r w:rsidR="00477B8D">
        <w:t xml:space="preserve"> and includes</w:t>
      </w:r>
      <w:r>
        <w:t xml:space="preserve"> </w:t>
      </w:r>
      <w:r w:rsidR="00D3369B">
        <w:t xml:space="preserve">the cost pools, expense types and </w:t>
      </w:r>
      <w:r w:rsidR="00477B8D">
        <w:t>allocated costs</w:t>
      </w:r>
      <w:r w:rsidR="00D3369B">
        <w:t xml:space="preserve"> for each partner</w:t>
      </w:r>
      <w:r>
        <w:t>. Quarterly adjustments to the Budget as a result of reconciliation will not require an amendment to this</w:t>
      </w:r>
      <w:r>
        <w:rPr>
          <w:spacing w:val="-9"/>
        </w:rPr>
        <w:t xml:space="preserve"> </w:t>
      </w:r>
      <w:r>
        <w:t>MOU.</w:t>
      </w:r>
    </w:p>
    <w:p w14:paraId="37143D8B" w14:textId="77777777" w:rsidR="007B7867" w:rsidRDefault="007B7867">
      <w:pPr>
        <w:pStyle w:val="Heading2"/>
        <w:spacing w:before="27"/>
        <w:ind w:left="3834" w:right="0"/>
        <w:jc w:val="left"/>
      </w:pPr>
    </w:p>
    <w:p w14:paraId="1E89CC40" w14:textId="77777777" w:rsidR="006007C5" w:rsidRDefault="0046115F">
      <w:pPr>
        <w:pStyle w:val="Heading2"/>
        <w:spacing w:before="27"/>
        <w:ind w:left="3834" w:right="0"/>
        <w:jc w:val="left"/>
      </w:pPr>
      <w:r>
        <w:t>Article VII: Termination/Separation</w:t>
      </w:r>
    </w:p>
    <w:p w14:paraId="276D630E" w14:textId="77777777" w:rsidR="006007C5" w:rsidRDefault="006007C5">
      <w:pPr>
        <w:pStyle w:val="BodyText"/>
        <w:rPr>
          <w:b/>
        </w:rPr>
      </w:pPr>
    </w:p>
    <w:p w14:paraId="2A7DE595" w14:textId="77777777" w:rsidR="006007C5" w:rsidRDefault="0046115F">
      <w:pPr>
        <w:pStyle w:val="ListParagraph"/>
        <w:numPr>
          <w:ilvl w:val="0"/>
          <w:numId w:val="7"/>
        </w:numPr>
        <w:tabs>
          <w:tab w:val="left" w:pos="867"/>
          <w:tab w:val="left" w:pos="869"/>
        </w:tabs>
        <w:ind w:right="222" w:hanging="720"/>
      </w:pPr>
      <w:r>
        <w:rPr>
          <w:b/>
        </w:rPr>
        <w:t xml:space="preserve">MOU Termination: </w:t>
      </w:r>
      <w:r>
        <w:t>This MOU will remain in effect until the end date specified in Article II, unless:</w:t>
      </w:r>
    </w:p>
    <w:p w14:paraId="3ADD4245" w14:textId="77777777" w:rsidR="006007C5" w:rsidRDefault="006007C5">
      <w:pPr>
        <w:pStyle w:val="BodyText"/>
      </w:pPr>
    </w:p>
    <w:p w14:paraId="5544334C" w14:textId="77777777" w:rsidR="006007C5" w:rsidRDefault="0046115F">
      <w:pPr>
        <w:pStyle w:val="ListParagraph"/>
        <w:numPr>
          <w:ilvl w:val="1"/>
          <w:numId w:val="7"/>
        </w:numPr>
        <w:tabs>
          <w:tab w:val="left" w:pos="1587"/>
          <w:tab w:val="left" w:pos="1589"/>
        </w:tabs>
        <w:ind w:hanging="720"/>
      </w:pPr>
      <w:r>
        <w:t>All parties mutually agree to terminate this</w:t>
      </w:r>
      <w:r>
        <w:rPr>
          <w:spacing w:val="-6"/>
        </w:rPr>
        <w:t xml:space="preserve"> </w:t>
      </w:r>
      <w:r w:rsidR="009A5770">
        <w:t>MOU;</w:t>
      </w:r>
    </w:p>
    <w:p w14:paraId="3470C978" w14:textId="77777777" w:rsidR="006007C5" w:rsidRDefault="006007C5">
      <w:pPr>
        <w:pStyle w:val="BodyText"/>
        <w:spacing w:before="11"/>
        <w:rPr>
          <w:sz w:val="21"/>
        </w:rPr>
      </w:pPr>
    </w:p>
    <w:p w14:paraId="65EDD8C8" w14:textId="77777777" w:rsidR="006007C5" w:rsidRDefault="0046115F">
      <w:pPr>
        <w:pStyle w:val="ListParagraph"/>
        <w:numPr>
          <w:ilvl w:val="1"/>
          <w:numId w:val="7"/>
        </w:numPr>
        <w:tabs>
          <w:tab w:val="left" w:pos="1587"/>
          <w:tab w:val="left" w:pos="1589"/>
        </w:tabs>
        <w:ind w:hanging="720"/>
      </w:pPr>
      <w:r>
        <w:t>WIOA and the corresponding regulations are</w:t>
      </w:r>
      <w:r>
        <w:rPr>
          <w:spacing w:val="-10"/>
        </w:rPr>
        <w:t xml:space="preserve"> </w:t>
      </w:r>
      <w:r w:rsidR="009A5770">
        <w:t>repealed</w:t>
      </w:r>
      <w:r w:rsidR="00045D0B">
        <w:t>;</w:t>
      </w:r>
      <w:r w:rsidR="009A5770">
        <w:t xml:space="preserve"> or;</w:t>
      </w:r>
    </w:p>
    <w:p w14:paraId="70A268D7" w14:textId="77777777" w:rsidR="006007C5" w:rsidRDefault="006007C5">
      <w:pPr>
        <w:pStyle w:val="BodyText"/>
      </w:pPr>
    </w:p>
    <w:p w14:paraId="219CE76F" w14:textId="77777777" w:rsidR="006007C5" w:rsidRDefault="0046115F">
      <w:pPr>
        <w:pStyle w:val="ListParagraph"/>
        <w:numPr>
          <w:ilvl w:val="1"/>
          <w:numId w:val="7"/>
        </w:numPr>
        <w:tabs>
          <w:tab w:val="left" w:pos="1587"/>
          <w:tab w:val="left" w:pos="1589"/>
        </w:tabs>
        <w:ind w:hanging="720"/>
      </w:pPr>
      <w:r>
        <w:t>Local area designations are</w:t>
      </w:r>
      <w:r>
        <w:rPr>
          <w:spacing w:val="-4"/>
        </w:rPr>
        <w:t xml:space="preserve"> </w:t>
      </w:r>
      <w:r>
        <w:t>changed.</w:t>
      </w:r>
    </w:p>
    <w:p w14:paraId="1B675362" w14:textId="77777777" w:rsidR="006007C5" w:rsidRDefault="006007C5">
      <w:pPr>
        <w:pStyle w:val="BodyText"/>
      </w:pPr>
    </w:p>
    <w:p w14:paraId="65F6AA12" w14:textId="77777777" w:rsidR="006007C5" w:rsidRDefault="0046115F">
      <w:pPr>
        <w:pStyle w:val="ListParagraph"/>
        <w:numPr>
          <w:ilvl w:val="0"/>
          <w:numId w:val="7"/>
        </w:numPr>
        <w:tabs>
          <w:tab w:val="left" w:pos="867"/>
          <w:tab w:val="left" w:pos="869"/>
        </w:tabs>
        <w:ind w:right="224" w:hanging="720"/>
      </w:pPr>
      <w:r>
        <w:rPr>
          <w:b/>
        </w:rPr>
        <w:t xml:space="preserve">Partner Separation </w:t>
      </w:r>
      <w:r>
        <w:t xml:space="preserve">– Any </w:t>
      </w:r>
      <w:r w:rsidR="009A5770">
        <w:t xml:space="preserve">non-required </w:t>
      </w:r>
      <w:r>
        <w:t>partner may terminate its participation as a party to this MOU upon 60 days written notice to the Board. In such an</w:t>
      </w:r>
      <w:r>
        <w:rPr>
          <w:spacing w:val="-7"/>
        </w:rPr>
        <w:t xml:space="preserve"> </w:t>
      </w:r>
      <w:r>
        <w:t>event:</w:t>
      </w:r>
    </w:p>
    <w:p w14:paraId="42E75BB7" w14:textId="77777777" w:rsidR="006007C5" w:rsidRDefault="006007C5">
      <w:pPr>
        <w:pStyle w:val="BodyText"/>
        <w:spacing w:before="1"/>
      </w:pPr>
    </w:p>
    <w:p w14:paraId="40B659E4" w14:textId="77777777" w:rsidR="006007C5" w:rsidRDefault="0046115F">
      <w:pPr>
        <w:pStyle w:val="ListParagraph"/>
        <w:numPr>
          <w:ilvl w:val="1"/>
          <w:numId w:val="7"/>
        </w:numPr>
        <w:tabs>
          <w:tab w:val="left" w:pos="1588"/>
          <w:tab w:val="left" w:pos="1589"/>
        </w:tabs>
        <w:ind w:hanging="720"/>
      </w:pPr>
      <w:r>
        <w:t>Board will provide written notice to all remaining partners and to OWD Grants</w:t>
      </w:r>
      <w:r>
        <w:rPr>
          <w:spacing w:val="-27"/>
        </w:rPr>
        <w:t xml:space="preserve"> </w:t>
      </w:r>
      <w:r w:rsidR="006F3D0E">
        <w:rPr>
          <w:spacing w:val="-27"/>
        </w:rPr>
        <w:t>Management</w:t>
      </w:r>
      <w:r>
        <w:t>.</w:t>
      </w:r>
    </w:p>
    <w:p w14:paraId="2EA35493" w14:textId="77777777" w:rsidR="006007C5" w:rsidRDefault="006007C5">
      <w:pPr>
        <w:pStyle w:val="BodyText"/>
        <w:spacing w:before="10"/>
        <w:rPr>
          <w:sz w:val="21"/>
        </w:rPr>
      </w:pPr>
    </w:p>
    <w:p w14:paraId="4AF04F96" w14:textId="77777777" w:rsidR="006007C5" w:rsidRDefault="0046115F">
      <w:pPr>
        <w:pStyle w:val="ListParagraph"/>
        <w:numPr>
          <w:ilvl w:val="1"/>
          <w:numId w:val="7"/>
        </w:numPr>
        <w:tabs>
          <w:tab w:val="left" w:pos="1588"/>
          <w:tab w:val="left" w:pos="1589"/>
        </w:tabs>
        <w:ind w:right="222" w:hanging="720"/>
      </w:pPr>
      <w:r>
        <w:t>The</w:t>
      </w:r>
      <w:r>
        <w:rPr>
          <w:spacing w:val="-15"/>
        </w:rPr>
        <w:t xml:space="preserve"> </w:t>
      </w:r>
      <w:r>
        <w:t>Board</w:t>
      </w:r>
      <w:r>
        <w:rPr>
          <w:spacing w:val="-13"/>
        </w:rPr>
        <w:t xml:space="preserve"> </w:t>
      </w:r>
      <w:r>
        <w:t>and</w:t>
      </w:r>
      <w:r>
        <w:rPr>
          <w:spacing w:val="-13"/>
        </w:rPr>
        <w:t xml:space="preserve"> </w:t>
      </w:r>
      <w:r>
        <w:t>Fiscal</w:t>
      </w:r>
      <w:r>
        <w:rPr>
          <w:spacing w:val="-14"/>
        </w:rPr>
        <w:t xml:space="preserve"> </w:t>
      </w:r>
      <w:r>
        <w:t>Agent</w:t>
      </w:r>
      <w:r>
        <w:rPr>
          <w:spacing w:val="-14"/>
        </w:rPr>
        <w:t xml:space="preserve"> </w:t>
      </w:r>
      <w:r>
        <w:t>will</w:t>
      </w:r>
      <w:r>
        <w:rPr>
          <w:spacing w:val="-14"/>
        </w:rPr>
        <w:t xml:space="preserve"> </w:t>
      </w:r>
      <w:r>
        <w:t>review</w:t>
      </w:r>
      <w:r>
        <w:rPr>
          <w:spacing w:val="-15"/>
        </w:rPr>
        <w:t xml:space="preserve"> </w:t>
      </w:r>
      <w:r>
        <w:t>the</w:t>
      </w:r>
      <w:r>
        <w:rPr>
          <w:spacing w:val="-15"/>
        </w:rPr>
        <w:t xml:space="preserve"> </w:t>
      </w:r>
      <w:r>
        <w:t>budget</w:t>
      </w:r>
      <w:r>
        <w:rPr>
          <w:spacing w:val="-14"/>
        </w:rPr>
        <w:t xml:space="preserve"> </w:t>
      </w:r>
      <w:r>
        <w:t>to</w:t>
      </w:r>
      <w:r>
        <w:rPr>
          <w:spacing w:val="-15"/>
        </w:rPr>
        <w:t xml:space="preserve"> </w:t>
      </w:r>
      <w:r>
        <w:t>determine</w:t>
      </w:r>
      <w:r>
        <w:rPr>
          <w:spacing w:val="-15"/>
        </w:rPr>
        <w:t xml:space="preserve"> </w:t>
      </w:r>
      <w:r>
        <w:t>where</w:t>
      </w:r>
      <w:r>
        <w:rPr>
          <w:spacing w:val="-15"/>
        </w:rPr>
        <w:t xml:space="preserve"> </w:t>
      </w:r>
      <w:r>
        <w:t>adjustments</w:t>
      </w:r>
      <w:r>
        <w:rPr>
          <w:spacing w:val="-13"/>
        </w:rPr>
        <w:t xml:space="preserve"> </w:t>
      </w:r>
      <w:r>
        <w:t>can</w:t>
      </w:r>
      <w:r>
        <w:rPr>
          <w:spacing w:val="-14"/>
        </w:rPr>
        <w:t xml:space="preserve"> </w:t>
      </w:r>
      <w:r>
        <w:t>be</w:t>
      </w:r>
      <w:r>
        <w:rPr>
          <w:spacing w:val="-14"/>
        </w:rPr>
        <w:t xml:space="preserve"> </w:t>
      </w:r>
      <w:r>
        <w:t>made that will prevent an increase in the remaining partners’ shared cost</w:t>
      </w:r>
      <w:r>
        <w:rPr>
          <w:spacing w:val="-15"/>
        </w:rPr>
        <w:t xml:space="preserve"> </w:t>
      </w:r>
      <w:r>
        <w:t>amounts.</w:t>
      </w:r>
    </w:p>
    <w:p w14:paraId="002A1293" w14:textId="77777777" w:rsidR="006007C5" w:rsidRDefault="006007C5">
      <w:pPr>
        <w:pStyle w:val="BodyText"/>
        <w:spacing w:before="1"/>
      </w:pPr>
    </w:p>
    <w:p w14:paraId="69174626" w14:textId="77777777" w:rsidR="006007C5" w:rsidRDefault="0046115F">
      <w:pPr>
        <w:pStyle w:val="ListParagraph"/>
        <w:numPr>
          <w:ilvl w:val="1"/>
          <w:numId w:val="7"/>
        </w:numPr>
        <w:tabs>
          <w:tab w:val="left" w:pos="1588"/>
          <w:tab w:val="left" w:pos="1589"/>
        </w:tabs>
        <w:ind w:right="223" w:hanging="720"/>
      </w:pPr>
      <w:r>
        <w:t>The</w:t>
      </w:r>
      <w:r>
        <w:rPr>
          <w:spacing w:val="-12"/>
        </w:rPr>
        <w:t xml:space="preserve"> </w:t>
      </w:r>
      <w:r>
        <w:t>Board</w:t>
      </w:r>
      <w:r>
        <w:rPr>
          <w:spacing w:val="-11"/>
        </w:rPr>
        <w:t xml:space="preserve"> </w:t>
      </w:r>
      <w:r>
        <w:t>will</w:t>
      </w:r>
      <w:r>
        <w:rPr>
          <w:spacing w:val="-12"/>
        </w:rPr>
        <w:t xml:space="preserve"> </w:t>
      </w:r>
      <w:r>
        <w:t>amend</w:t>
      </w:r>
      <w:r>
        <w:rPr>
          <w:spacing w:val="-13"/>
        </w:rPr>
        <w:t xml:space="preserve"> </w:t>
      </w:r>
      <w:r>
        <w:t>this</w:t>
      </w:r>
      <w:r>
        <w:rPr>
          <w:spacing w:val="-13"/>
        </w:rPr>
        <w:t xml:space="preserve"> </w:t>
      </w:r>
      <w:r>
        <w:t>MOU</w:t>
      </w:r>
      <w:r>
        <w:rPr>
          <w:spacing w:val="-11"/>
        </w:rPr>
        <w:t xml:space="preserve"> </w:t>
      </w:r>
      <w:r>
        <w:t>per</w:t>
      </w:r>
      <w:r>
        <w:rPr>
          <w:spacing w:val="-13"/>
        </w:rPr>
        <w:t xml:space="preserve"> </w:t>
      </w:r>
      <w:r>
        <w:t>Article</w:t>
      </w:r>
      <w:r>
        <w:rPr>
          <w:spacing w:val="-15"/>
        </w:rPr>
        <w:t xml:space="preserve"> </w:t>
      </w:r>
      <w:r>
        <w:t>VIII</w:t>
      </w:r>
      <w:r>
        <w:rPr>
          <w:spacing w:val="-13"/>
        </w:rPr>
        <w:t xml:space="preserve"> </w:t>
      </w:r>
      <w:r>
        <w:t>and</w:t>
      </w:r>
      <w:r>
        <w:rPr>
          <w:spacing w:val="-11"/>
        </w:rPr>
        <w:t xml:space="preserve"> </w:t>
      </w:r>
      <w:r>
        <w:t>the</w:t>
      </w:r>
      <w:r>
        <w:rPr>
          <w:spacing w:val="-12"/>
        </w:rPr>
        <w:t xml:space="preserve"> </w:t>
      </w:r>
      <w:r>
        <w:t>Fiscal</w:t>
      </w:r>
      <w:r>
        <w:rPr>
          <w:spacing w:val="-12"/>
        </w:rPr>
        <w:t xml:space="preserve"> </w:t>
      </w:r>
      <w:r>
        <w:t>Agent</w:t>
      </w:r>
      <w:r>
        <w:rPr>
          <w:spacing w:val="-14"/>
        </w:rPr>
        <w:t xml:space="preserve"> </w:t>
      </w:r>
      <w:r>
        <w:t>will</w:t>
      </w:r>
      <w:r>
        <w:rPr>
          <w:spacing w:val="-12"/>
        </w:rPr>
        <w:t xml:space="preserve"> </w:t>
      </w:r>
      <w:r>
        <w:t>prepare</w:t>
      </w:r>
      <w:r>
        <w:rPr>
          <w:spacing w:val="-15"/>
        </w:rPr>
        <w:t xml:space="preserve"> </w:t>
      </w:r>
      <w:r>
        <w:t>a</w:t>
      </w:r>
      <w:r>
        <w:rPr>
          <w:spacing w:val="-12"/>
        </w:rPr>
        <w:t xml:space="preserve"> </w:t>
      </w:r>
      <w:r>
        <w:t>revised</w:t>
      </w:r>
      <w:r>
        <w:rPr>
          <w:spacing w:val="-11"/>
        </w:rPr>
        <w:t xml:space="preserve"> </w:t>
      </w:r>
      <w:r>
        <w:t>budget document</w:t>
      </w:r>
    </w:p>
    <w:p w14:paraId="3CEB1B37" w14:textId="77777777" w:rsidR="00477B8D" w:rsidRDefault="00477B8D" w:rsidP="00477B8D">
      <w:pPr>
        <w:pStyle w:val="ListParagraph"/>
      </w:pPr>
    </w:p>
    <w:p w14:paraId="227FD510" w14:textId="77777777" w:rsidR="006007C5" w:rsidRDefault="00B37B64" w:rsidP="002E4BAF">
      <w:pPr>
        <w:pStyle w:val="ListParagraph"/>
        <w:numPr>
          <w:ilvl w:val="1"/>
          <w:numId w:val="7"/>
        </w:numPr>
        <w:tabs>
          <w:tab w:val="left" w:pos="1588"/>
          <w:tab w:val="left" w:pos="1589"/>
        </w:tabs>
        <w:ind w:right="223" w:hanging="720"/>
      </w:pPr>
      <w:r>
        <w:t xml:space="preserve">All parties must agree to the revised budget or reconvene to negotiate a new budget within 60 days of the date notice was received from the separating partner. </w:t>
      </w:r>
      <w:r w:rsidR="008B5BE3">
        <w:t xml:space="preserve"> </w:t>
      </w:r>
    </w:p>
    <w:p w14:paraId="1D1D969D" w14:textId="77777777" w:rsidR="00F46B06" w:rsidRDefault="00F46B06" w:rsidP="00F46B06">
      <w:pPr>
        <w:pStyle w:val="ListParagraph"/>
      </w:pPr>
    </w:p>
    <w:p w14:paraId="1327C9AC" w14:textId="77777777" w:rsidR="00F46B06" w:rsidRDefault="00F46B06" w:rsidP="00F46B06">
      <w:pPr>
        <w:pStyle w:val="ListParagraph"/>
        <w:tabs>
          <w:tab w:val="left" w:pos="1588"/>
          <w:tab w:val="left" w:pos="1589"/>
        </w:tabs>
        <w:ind w:left="1588" w:right="223" w:firstLine="0"/>
      </w:pPr>
    </w:p>
    <w:p w14:paraId="78708DA5" w14:textId="77777777" w:rsidR="006007C5" w:rsidRDefault="0046115F">
      <w:pPr>
        <w:pStyle w:val="Heading4"/>
        <w:numPr>
          <w:ilvl w:val="0"/>
          <w:numId w:val="7"/>
        </w:numPr>
        <w:tabs>
          <w:tab w:val="left" w:pos="867"/>
          <w:tab w:val="left" w:pos="869"/>
        </w:tabs>
        <w:ind w:hanging="720"/>
      </w:pPr>
      <w:r>
        <w:t>Effect of</w:t>
      </w:r>
      <w:r>
        <w:rPr>
          <w:spacing w:val="-3"/>
        </w:rPr>
        <w:t xml:space="preserve"> </w:t>
      </w:r>
      <w:r>
        <w:t>Termination</w:t>
      </w:r>
    </w:p>
    <w:p w14:paraId="10F6DBB2" w14:textId="77777777" w:rsidR="006007C5" w:rsidRDefault="006007C5">
      <w:pPr>
        <w:pStyle w:val="BodyText"/>
        <w:rPr>
          <w:b/>
        </w:rPr>
      </w:pPr>
    </w:p>
    <w:p w14:paraId="6956ECBD" w14:textId="77777777" w:rsidR="006007C5" w:rsidRDefault="0046115F">
      <w:pPr>
        <w:pStyle w:val="ListParagraph"/>
        <w:numPr>
          <w:ilvl w:val="1"/>
          <w:numId w:val="7"/>
        </w:numPr>
        <w:tabs>
          <w:tab w:val="left" w:pos="1587"/>
          <w:tab w:val="left" w:pos="1589"/>
        </w:tabs>
        <w:spacing w:before="1"/>
        <w:ind w:right="222" w:hanging="720"/>
      </w:pPr>
      <w:r>
        <w:t>Required</w:t>
      </w:r>
      <w:r>
        <w:rPr>
          <w:spacing w:val="-11"/>
        </w:rPr>
        <w:t xml:space="preserve"> </w:t>
      </w:r>
      <w:r>
        <w:t>Partners</w:t>
      </w:r>
      <w:r>
        <w:rPr>
          <w:spacing w:val="-11"/>
        </w:rPr>
        <w:t xml:space="preserve"> </w:t>
      </w:r>
      <w:r>
        <w:t>–</w:t>
      </w:r>
      <w:r>
        <w:rPr>
          <w:spacing w:val="-12"/>
        </w:rPr>
        <w:t xml:space="preserve"> </w:t>
      </w:r>
      <w:r>
        <w:t>Each</w:t>
      </w:r>
      <w:r>
        <w:rPr>
          <w:spacing w:val="-11"/>
        </w:rPr>
        <w:t xml:space="preserve"> </w:t>
      </w:r>
      <w:r>
        <w:t>required</w:t>
      </w:r>
      <w:r>
        <w:rPr>
          <w:spacing w:val="-9"/>
        </w:rPr>
        <w:t xml:space="preserve"> </w:t>
      </w:r>
      <w:r>
        <w:t>partner</w:t>
      </w:r>
      <w:r>
        <w:rPr>
          <w:spacing w:val="-9"/>
        </w:rPr>
        <w:t xml:space="preserve"> </w:t>
      </w:r>
      <w:r>
        <w:t>understands</w:t>
      </w:r>
      <w:r>
        <w:rPr>
          <w:spacing w:val="-11"/>
        </w:rPr>
        <w:t xml:space="preserve"> </w:t>
      </w:r>
      <w:r>
        <w:t>that</w:t>
      </w:r>
      <w:r>
        <w:rPr>
          <w:spacing w:val="-12"/>
        </w:rPr>
        <w:t xml:space="preserve"> </w:t>
      </w:r>
      <w:r>
        <w:t>participation</w:t>
      </w:r>
      <w:r>
        <w:rPr>
          <w:spacing w:val="-11"/>
        </w:rPr>
        <w:t xml:space="preserve"> </w:t>
      </w:r>
      <w:r>
        <w:t>as</w:t>
      </w:r>
      <w:r>
        <w:rPr>
          <w:spacing w:val="-11"/>
        </w:rPr>
        <w:t xml:space="preserve"> </w:t>
      </w:r>
      <w:r>
        <w:t>a</w:t>
      </w:r>
      <w:r>
        <w:rPr>
          <w:spacing w:val="-10"/>
        </w:rPr>
        <w:t xml:space="preserve"> </w:t>
      </w:r>
      <w:r>
        <w:t>party</w:t>
      </w:r>
      <w:r>
        <w:rPr>
          <w:spacing w:val="-11"/>
        </w:rPr>
        <w:t xml:space="preserve"> </w:t>
      </w:r>
      <w:r>
        <w:t>to</w:t>
      </w:r>
      <w:r>
        <w:rPr>
          <w:spacing w:val="-10"/>
        </w:rPr>
        <w:t xml:space="preserve"> </w:t>
      </w:r>
      <w:r>
        <w:t>this</w:t>
      </w:r>
      <w:r>
        <w:rPr>
          <w:spacing w:val="-11"/>
        </w:rPr>
        <w:t xml:space="preserve"> </w:t>
      </w:r>
      <w:r>
        <w:t>MOU is</w:t>
      </w:r>
      <w:r>
        <w:rPr>
          <w:spacing w:val="-6"/>
        </w:rPr>
        <w:t xml:space="preserve"> </w:t>
      </w:r>
      <w:r>
        <w:t>required</w:t>
      </w:r>
      <w:r>
        <w:rPr>
          <w:spacing w:val="-6"/>
        </w:rPr>
        <w:t xml:space="preserve"> </w:t>
      </w:r>
      <w:r>
        <w:t>under</w:t>
      </w:r>
      <w:r>
        <w:rPr>
          <w:spacing w:val="-7"/>
        </w:rPr>
        <w:t xml:space="preserve"> </w:t>
      </w:r>
      <w:r>
        <w:t>WIOA</w:t>
      </w:r>
      <w:r>
        <w:rPr>
          <w:spacing w:val="-7"/>
        </w:rPr>
        <w:t xml:space="preserve"> </w:t>
      </w:r>
      <w:r>
        <w:t>Section</w:t>
      </w:r>
      <w:r>
        <w:rPr>
          <w:spacing w:val="-6"/>
        </w:rPr>
        <w:t xml:space="preserve"> </w:t>
      </w:r>
      <w:r>
        <w:t>121(b)(1)(A)(III)</w:t>
      </w:r>
      <w:r>
        <w:rPr>
          <w:spacing w:val="-7"/>
        </w:rPr>
        <w:t xml:space="preserve"> </w:t>
      </w:r>
      <w:r>
        <w:t>and</w:t>
      </w:r>
      <w:r>
        <w:rPr>
          <w:spacing w:val="-6"/>
        </w:rPr>
        <w:t xml:space="preserve"> </w:t>
      </w:r>
      <w:r>
        <w:t>any</w:t>
      </w:r>
      <w:r>
        <w:rPr>
          <w:spacing w:val="-6"/>
        </w:rPr>
        <w:t xml:space="preserve"> </w:t>
      </w:r>
      <w:r>
        <w:t>required</w:t>
      </w:r>
      <w:r>
        <w:rPr>
          <w:spacing w:val="-7"/>
        </w:rPr>
        <w:t xml:space="preserve"> </w:t>
      </w:r>
      <w:r>
        <w:t>partner</w:t>
      </w:r>
      <w:r>
        <w:rPr>
          <w:spacing w:val="-6"/>
        </w:rPr>
        <w:t xml:space="preserve"> </w:t>
      </w:r>
      <w:r>
        <w:t>that</w:t>
      </w:r>
      <w:r>
        <w:rPr>
          <w:spacing w:val="-7"/>
        </w:rPr>
        <w:t xml:space="preserve"> </w:t>
      </w:r>
      <w:r>
        <w:t>opts</w:t>
      </w:r>
      <w:r>
        <w:rPr>
          <w:spacing w:val="-6"/>
        </w:rPr>
        <w:t xml:space="preserve"> </w:t>
      </w:r>
      <w:r>
        <w:t>to</w:t>
      </w:r>
      <w:r>
        <w:rPr>
          <w:spacing w:val="-7"/>
        </w:rPr>
        <w:t xml:space="preserve"> </w:t>
      </w:r>
      <w:r>
        <w:t>terminate its participation as a party to this</w:t>
      </w:r>
      <w:r>
        <w:rPr>
          <w:spacing w:val="-7"/>
        </w:rPr>
        <w:t xml:space="preserve"> </w:t>
      </w:r>
      <w:r>
        <w:t>MOU:</w:t>
      </w:r>
    </w:p>
    <w:p w14:paraId="46C50DE3" w14:textId="77777777" w:rsidR="006007C5" w:rsidRDefault="006007C5">
      <w:pPr>
        <w:pStyle w:val="BodyText"/>
        <w:spacing w:before="10"/>
        <w:rPr>
          <w:sz w:val="21"/>
        </w:rPr>
      </w:pPr>
    </w:p>
    <w:p w14:paraId="10B2A7A4" w14:textId="77777777" w:rsidR="006007C5" w:rsidRDefault="0046115F">
      <w:pPr>
        <w:pStyle w:val="ListParagraph"/>
        <w:numPr>
          <w:ilvl w:val="2"/>
          <w:numId w:val="7"/>
        </w:numPr>
        <w:tabs>
          <w:tab w:val="left" w:pos="2308"/>
          <w:tab w:val="left" w:pos="2309"/>
        </w:tabs>
        <w:ind w:right="223" w:hanging="720"/>
      </w:pPr>
      <w:r>
        <w:t>Is still obligated as a required partner to provide access to program activities and services through a direct linkage with a comprehensive OhioMeansJobs</w:t>
      </w:r>
      <w:r>
        <w:rPr>
          <w:spacing w:val="-14"/>
        </w:rPr>
        <w:t xml:space="preserve"> </w:t>
      </w:r>
      <w:r>
        <w:t>Center.</w:t>
      </w:r>
    </w:p>
    <w:p w14:paraId="30D600D1" w14:textId="77777777" w:rsidR="006007C5" w:rsidRDefault="006007C5">
      <w:pPr>
        <w:pStyle w:val="BodyText"/>
      </w:pPr>
    </w:p>
    <w:p w14:paraId="1CEA1B48" w14:textId="77777777" w:rsidR="006007C5" w:rsidRDefault="0046115F">
      <w:pPr>
        <w:pStyle w:val="ListParagraph"/>
        <w:numPr>
          <w:ilvl w:val="2"/>
          <w:numId w:val="7"/>
        </w:numPr>
        <w:tabs>
          <w:tab w:val="left" w:pos="2308"/>
          <w:tab w:val="left" w:pos="2309"/>
        </w:tabs>
        <w:spacing w:before="1"/>
        <w:ind w:right="221" w:hanging="720"/>
      </w:pPr>
      <w:r>
        <w:t>Will be subject to</w:t>
      </w:r>
      <w:r w:rsidR="00F22411">
        <w:t xml:space="preserve"> </w:t>
      </w:r>
      <w:r>
        <w:t>and will cause all other required local partners to be subject to, the state infrastructure funding</w:t>
      </w:r>
      <w:r>
        <w:rPr>
          <w:spacing w:val="-2"/>
        </w:rPr>
        <w:t xml:space="preserve"> </w:t>
      </w:r>
      <w:r>
        <w:t>mechanism.</w:t>
      </w:r>
    </w:p>
    <w:p w14:paraId="5C256C53" w14:textId="77777777" w:rsidR="006007C5" w:rsidRDefault="006007C5">
      <w:pPr>
        <w:pStyle w:val="BodyText"/>
        <w:spacing w:before="2"/>
      </w:pPr>
    </w:p>
    <w:p w14:paraId="22B99DD2" w14:textId="77777777" w:rsidR="006007C5" w:rsidRDefault="0046115F">
      <w:pPr>
        <w:pStyle w:val="ListParagraph"/>
        <w:numPr>
          <w:ilvl w:val="2"/>
          <w:numId w:val="7"/>
        </w:numPr>
        <w:tabs>
          <w:tab w:val="left" w:pos="2308"/>
          <w:tab w:val="left" w:pos="2309"/>
        </w:tabs>
        <w:spacing w:line="237" w:lineRule="auto"/>
        <w:ind w:right="224" w:hanging="720"/>
      </w:pPr>
      <w:r>
        <w:t>Will be required to pay its proportionate share of infrastructure costs as determined under the state infrastructure funding</w:t>
      </w:r>
      <w:r>
        <w:rPr>
          <w:spacing w:val="-4"/>
        </w:rPr>
        <w:t xml:space="preserve"> </w:t>
      </w:r>
      <w:r>
        <w:t>mechanism.</w:t>
      </w:r>
    </w:p>
    <w:p w14:paraId="45E849D2" w14:textId="77777777" w:rsidR="006007C5" w:rsidRDefault="006007C5">
      <w:pPr>
        <w:pStyle w:val="BodyText"/>
        <w:spacing w:before="2"/>
      </w:pPr>
    </w:p>
    <w:p w14:paraId="7B64D088" w14:textId="77777777" w:rsidR="006007C5" w:rsidRDefault="0046115F">
      <w:pPr>
        <w:pStyle w:val="ListParagraph"/>
        <w:numPr>
          <w:ilvl w:val="2"/>
          <w:numId w:val="7"/>
        </w:numPr>
        <w:tabs>
          <w:tab w:val="left" w:pos="2308"/>
          <w:tab w:val="left" w:pos="2309"/>
        </w:tabs>
        <w:ind w:right="222" w:hanging="720"/>
      </w:pPr>
      <w:r>
        <w:t xml:space="preserve">Must be reported to OWD Grants </w:t>
      </w:r>
      <w:r w:rsidR="006F3D0E">
        <w:t>Management</w:t>
      </w:r>
      <w:r>
        <w:t xml:space="preserve"> and to the state agency that administers the partner program, as applicable. For required partners that get program funds directly from the DOL, the DOL </w:t>
      </w:r>
      <w:r w:rsidR="00B37B64">
        <w:t>must be</w:t>
      </w:r>
      <w:r>
        <w:rPr>
          <w:spacing w:val="-10"/>
        </w:rPr>
        <w:t xml:space="preserve"> </w:t>
      </w:r>
      <w:r>
        <w:t>notified.</w:t>
      </w:r>
    </w:p>
    <w:p w14:paraId="65A0EA0A" w14:textId="77777777" w:rsidR="006007C5" w:rsidRDefault="006007C5">
      <w:pPr>
        <w:pStyle w:val="BodyText"/>
      </w:pPr>
    </w:p>
    <w:p w14:paraId="693F6C8E" w14:textId="77777777" w:rsidR="006007C5" w:rsidRDefault="0046115F">
      <w:pPr>
        <w:pStyle w:val="ListParagraph"/>
        <w:numPr>
          <w:ilvl w:val="2"/>
          <w:numId w:val="7"/>
        </w:numPr>
        <w:tabs>
          <w:tab w:val="left" w:pos="2308"/>
          <w:tab w:val="left" w:pos="2309"/>
        </w:tabs>
        <w:ind w:right="222" w:hanging="720"/>
      </w:pPr>
      <w:r>
        <w:t>May be subject to sanctions by the state and/or federal agency that administers the partner</w:t>
      </w:r>
      <w:r>
        <w:rPr>
          <w:spacing w:val="-3"/>
        </w:rPr>
        <w:t xml:space="preserve"> </w:t>
      </w:r>
      <w:r>
        <w:t>program.</w:t>
      </w:r>
    </w:p>
    <w:p w14:paraId="41346525" w14:textId="77777777" w:rsidR="006007C5" w:rsidRDefault="006007C5">
      <w:pPr>
        <w:pStyle w:val="BodyText"/>
        <w:spacing w:before="1"/>
      </w:pPr>
    </w:p>
    <w:p w14:paraId="121902F4" w14:textId="77777777" w:rsidR="006007C5" w:rsidRDefault="0046115F">
      <w:pPr>
        <w:pStyle w:val="ListParagraph"/>
        <w:numPr>
          <w:ilvl w:val="2"/>
          <w:numId w:val="7"/>
        </w:numPr>
        <w:tabs>
          <w:tab w:val="left" w:pos="2308"/>
          <w:tab w:val="left" w:pos="2309"/>
        </w:tabs>
        <w:ind w:right="221" w:hanging="720"/>
      </w:pPr>
      <w:r>
        <w:t>Must make best efforts to find another entity that will fulfill the required partner role and/or make recommendations to the Board and Fiscal Agent on budget adjustments or other means to defray a cost increase to the remaining</w:t>
      </w:r>
      <w:r>
        <w:rPr>
          <w:spacing w:val="-21"/>
        </w:rPr>
        <w:t xml:space="preserve"> </w:t>
      </w:r>
      <w:r>
        <w:t>partners.</w:t>
      </w:r>
    </w:p>
    <w:p w14:paraId="6492FB31" w14:textId="77777777" w:rsidR="006007C5" w:rsidRDefault="006007C5">
      <w:pPr>
        <w:pStyle w:val="BodyText"/>
        <w:spacing w:before="10"/>
        <w:rPr>
          <w:sz w:val="21"/>
        </w:rPr>
      </w:pPr>
    </w:p>
    <w:p w14:paraId="75BB7B9C" w14:textId="77777777" w:rsidR="006007C5" w:rsidRDefault="0046115F" w:rsidP="00B37B64">
      <w:pPr>
        <w:pStyle w:val="ListParagraph"/>
        <w:numPr>
          <w:ilvl w:val="2"/>
          <w:numId w:val="7"/>
        </w:numPr>
        <w:tabs>
          <w:tab w:val="left" w:pos="2308"/>
          <w:tab w:val="left" w:pos="2309"/>
        </w:tabs>
        <w:spacing w:before="27"/>
        <w:ind w:right="143" w:hanging="720"/>
      </w:pPr>
      <w:r>
        <w:t>Will send written notice</w:t>
      </w:r>
      <w:r w:rsidR="00B37B64">
        <w:t xml:space="preserve"> of the intent to separate</w:t>
      </w:r>
      <w:r>
        <w:t xml:space="preserve"> to OWD Grants </w:t>
      </w:r>
      <w:r w:rsidR="006F3D0E">
        <w:t>Management</w:t>
      </w:r>
      <w:r>
        <w:t xml:space="preserve"> and to the state agency that administers</w:t>
      </w:r>
      <w:r w:rsidRPr="00B37B64">
        <w:rPr>
          <w:spacing w:val="-9"/>
        </w:rPr>
        <w:t xml:space="preserve"> </w:t>
      </w:r>
      <w:r>
        <w:t>the</w:t>
      </w:r>
      <w:r w:rsidRPr="00B37B64">
        <w:rPr>
          <w:spacing w:val="-11"/>
        </w:rPr>
        <w:t xml:space="preserve"> </w:t>
      </w:r>
      <w:r>
        <w:t>partner</w:t>
      </w:r>
      <w:r w:rsidRPr="00B37B64">
        <w:rPr>
          <w:spacing w:val="-9"/>
        </w:rPr>
        <w:t xml:space="preserve"> </w:t>
      </w:r>
      <w:r>
        <w:t>program,</w:t>
      </w:r>
      <w:r w:rsidRPr="00B37B64">
        <w:rPr>
          <w:spacing w:val="-11"/>
        </w:rPr>
        <w:t xml:space="preserve"> </w:t>
      </w:r>
      <w:r>
        <w:t>as</w:t>
      </w:r>
      <w:r w:rsidRPr="00B37B64">
        <w:rPr>
          <w:spacing w:val="-12"/>
        </w:rPr>
        <w:t xml:space="preserve"> </w:t>
      </w:r>
      <w:r>
        <w:t>applicable,</w:t>
      </w:r>
      <w:r w:rsidRPr="00B37B64">
        <w:rPr>
          <w:spacing w:val="-11"/>
        </w:rPr>
        <w:t xml:space="preserve"> </w:t>
      </w:r>
      <w:r>
        <w:t>prior</w:t>
      </w:r>
      <w:r w:rsidRPr="00B37B64">
        <w:rPr>
          <w:spacing w:val="-12"/>
        </w:rPr>
        <w:t xml:space="preserve"> </w:t>
      </w:r>
      <w:r>
        <w:t>to</w:t>
      </w:r>
      <w:r w:rsidRPr="00B37B64">
        <w:rPr>
          <w:spacing w:val="-11"/>
        </w:rPr>
        <w:t xml:space="preserve"> </w:t>
      </w:r>
      <w:r w:rsidR="00B37B64" w:rsidRPr="00B37B64">
        <w:rPr>
          <w:spacing w:val="-11"/>
        </w:rPr>
        <w:t xml:space="preserve">the submission of written notice </w:t>
      </w:r>
      <w:r>
        <w:t>to</w:t>
      </w:r>
      <w:r w:rsidRPr="00B37B64">
        <w:rPr>
          <w:spacing w:val="20"/>
        </w:rPr>
        <w:t xml:space="preserve"> </w:t>
      </w:r>
      <w:r>
        <w:t>the</w:t>
      </w:r>
      <w:r w:rsidRPr="00B37B64">
        <w:rPr>
          <w:spacing w:val="20"/>
        </w:rPr>
        <w:t xml:space="preserve"> </w:t>
      </w:r>
      <w:r>
        <w:t>Board.</w:t>
      </w:r>
      <w:r w:rsidRPr="00B37B64">
        <w:rPr>
          <w:spacing w:val="18"/>
        </w:rPr>
        <w:t xml:space="preserve"> </w:t>
      </w:r>
      <w:r>
        <w:t>Required</w:t>
      </w:r>
      <w:r w:rsidRPr="00B37B64">
        <w:rPr>
          <w:spacing w:val="22"/>
        </w:rPr>
        <w:t xml:space="preserve"> </w:t>
      </w:r>
      <w:r>
        <w:t>partners</w:t>
      </w:r>
      <w:r w:rsidRPr="00B37B64">
        <w:rPr>
          <w:spacing w:val="22"/>
        </w:rPr>
        <w:t xml:space="preserve"> </w:t>
      </w:r>
      <w:r>
        <w:t>that</w:t>
      </w:r>
      <w:r w:rsidRPr="00B37B64">
        <w:rPr>
          <w:spacing w:val="18"/>
        </w:rPr>
        <w:t xml:space="preserve"> </w:t>
      </w:r>
      <w:r>
        <w:t>receive</w:t>
      </w:r>
      <w:r w:rsidRPr="00B37B64">
        <w:rPr>
          <w:spacing w:val="20"/>
        </w:rPr>
        <w:t xml:space="preserve"> </w:t>
      </w:r>
      <w:r>
        <w:t>funds</w:t>
      </w:r>
      <w:r w:rsidRPr="00B37B64">
        <w:rPr>
          <w:spacing w:val="22"/>
        </w:rPr>
        <w:t xml:space="preserve"> </w:t>
      </w:r>
      <w:r>
        <w:t>directly</w:t>
      </w:r>
      <w:r w:rsidRPr="00B37B64">
        <w:rPr>
          <w:spacing w:val="22"/>
        </w:rPr>
        <w:t xml:space="preserve"> </w:t>
      </w:r>
      <w:r>
        <w:t>from</w:t>
      </w:r>
      <w:r w:rsidRPr="00B37B64">
        <w:rPr>
          <w:spacing w:val="18"/>
        </w:rPr>
        <w:t xml:space="preserve"> </w:t>
      </w:r>
      <w:r>
        <w:t>the</w:t>
      </w:r>
      <w:r w:rsidRPr="00B37B64">
        <w:rPr>
          <w:spacing w:val="20"/>
        </w:rPr>
        <w:t xml:space="preserve"> </w:t>
      </w:r>
      <w:r>
        <w:t>DOL</w:t>
      </w:r>
      <w:r w:rsidR="00B37B64">
        <w:t xml:space="preserve"> </w:t>
      </w:r>
      <w:r>
        <w:t xml:space="preserve">must send written notice to the DOL Grant Officer assigned to the partner </w:t>
      </w:r>
      <w:r w:rsidR="00B37B64">
        <w:t>and</w:t>
      </w:r>
      <w:r>
        <w:t xml:space="preserve"> to OWD Grants </w:t>
      </w:r>
      <w:r w:rsidR="006F3D0E">
        <w:t>Management</w:t>
      </w:r>
      <w:r>
        <w:t>.</w:t>
      </w:r>
    </w:p>
    <w:p w14:paraId="348216B2" w14:textId="77777777" w:rsidR="006007C5" w:rsidRDefault="006007C5">
      <w:pPr>
        <w:pStyle w:val="BodyText"/>
        <w:spacing w:before="2"/>
      </w:pPr>
    </w:p>
    <w:p w14:paraId="7DAD6A6D" w14:textId="77777777" w:rsidR="006007C5" w:rsidRDefault="0046115F">
      <w:pPr>
        <w:pStyle w:val="ListParagraph"/>
        <w:numPr>
          <w:ilvl w:val="1"/>
          <w:numId w:val="7"/>
        </w:numPr>
        <w:tabs>
          <w:tab w:val="left" w:pos="1587"/>
          <w:tab w:val="left" w:pos="1588"/>
        </w:tabs>
        <w:spacing w:before="1" w:line="237" w:lineRule="auto"/>
        <w:ind w:left="1587" w:right="224" w:hanging="720"/>
      </w:pPr>
      <w:r>
        <w:t>Any non-required partner that terminates its role as a party to this MOU is no longer eligible to participate as a partner in the local workforce development</w:t>
      </w:r>
      <w:r>
        <w:rPr>
          <w:spacing w:val="-14"/>
        </w:rPr>
        <w:t xml:space="preserve"> </w:t>
      </w:r>
      <w:r>
        <w:t>system.</w:t>
      </w:r>
      <w:r w:rsidR="00B37B64">
        <w:t xml:space="preserve">  However, referrals may be made between the terminating partner and the remaining parties as necessary to ensure customers receive all available services needed. </w:t>
      </w:r>
    </w:p>
    <w:p w14:paraId="00D8C78B" w14:textId="77777777" w:rsidR="006007C5" w:rsidRDefault="006007C5">
      <w:pPr>
        <w:pStyle w:val="BodyText"/>
        <w:spacing w:before="2"/>
      </w:pPr>
    </w:p>
    <w:p w14:paraId="176BE15C" w14:textId="77777777" w:rsidR="006007C5" w:rsidRDefault="0046115F">
      <w:pPr>
        <w:pStyle w:val="Heading2"/>
        <w:ind w:left="4026" w:right="0"/>
        <w:jc w:val="left"/>
      </w:pPr>
      <w:r>
        <w:t>Article VIII: Amendment</w:t>
      </w:r>
    </w:p>
    <w:p w14:paraId="20B1534D" w14:textId="77777777" w:rsidR="006007C5" w:rsidRDefault="006007C5">
      <w:pPr>
        <w:pStyle w:val="BodyText"/>
        <w:rPr>
          <w:b/>
        </w:rPr>
      </w:pPr>
    </w:p>
    <w:p w14:paraId="4DD57DE3" w14:textId="77777777" w:rsidR="006007C5" w:rsidRDefault="0046115F">
      <w:pPr>
        <w:pStyle w:val="ListParagraph"/>
        <w:numPr>
          <w:ilvl w:val="0"/>
          <w:numId w:val="6"/>
        </w:numPr>
        <w:tabs>
          <w:tab w:val="left" w:pos="867"/>
          <w:tab w:val="left" w:pos="869"/>
        </w:tabs>
        <w:ind w:right="222" w:hanging="720"/>
      </w:pPr>
      <w:r>
        <w:t>This MOU and Budget may be amended upon mutual agreement of the parties as allowable under applicable</w:t>
      </w:r>
      <w:r>
        <w:rPr>
          <w:spacing w:val="-7"/>
        </w:rPr>
        <w:t xml:space="preserve"> </w:t>
      </w:r>
      <w:r>
        <w:t>federal,</w:t>
      </w:r>
      <w:r>
        <w:rPr>
          <w:spacing w:val="-10"/>
        </w:rPr>
        <w:t xml:space="preserve"> </w:t>
      </w:r>
      <w:r>
        <w:t>state</w:t>
      </w:r>
      <w:r>
        <w:rPr>
          <w:spacing w:val="-7"/>
        </w:rPr>
        <w:t xml:space="preserve"> </w:t>
      </w:r>
      <w:r>
        <w:t>and</w:t>
      </w:r>
      <w:r>
        <w:rPr>
          <w:spacing w:val="-6"/>
        </w:rPr>
        <w:t xml:space="preserve"> </w:t>
      </w:r>
      <w:r>
        <w:t>local</w:t>
      </w:r>
      <w:r>
        <w:rPr>
          <w:spacing w:val="-9"/>
        </w:rPr>
        <w:t xml:space="preserve"> </w:t>
      </w:r>
      <w:r>
        <w:t>laws.</w:t>
      </w:r>
      <w:r>
        <w:rPr>
          <w:spacing w:val="-7"/>
        </w:rPr>
        <w:t xml:space="preserve"> </w:t>
      </w:r>
      <w:r>
        <w:t>This</w:t>
      </w:r>
      <w:r>
        <w:rPr>
          <w:spacing w:val="-8"/>
        </w:rPr>
        <w:t xml:space="preserve"> </w:t>
      </w:r>
      <w:r>
        <w:t>MOU</w:t>
      </w:r>
      <w:r>
        <w:rPr>
          <w:spacing w:val="-6"/>
        </w:rPr>
        <w:t xml:space="preserve"> </w:t>
      </w:r>
      <w:r>
        <w:t>must</w:t>
      </w:r>
      <w:r>
        <w:rPr>
          <w:spacing w:val="-8"/>
        </w:rPr>
        <w:t xml:space="preserve"> </w:t>
      </w:r>
      <w:r>
        <w:t>be</w:t>
      </w:r>
      <w:r>
        <w:rPr>
          <w:spacing w:val="-7"/>
        </w:rPr>
        <w:t xml:space="preserve"> </w:t>
      </w:r>
      <w:r>
        <w:t>amended</w:t>
      </w:r>
      <w:r>
        <w:rPr>
          <w:spacing w:val="-6"/>
        </w:rPr>
        <w:t xml:space="preserve"> </w:t>
      </w:r>
      <w:r>
        <w:t>when</w:t>
      </w:r>
      <w:r>
        <w:rPr>
          <w:spacing w:val="-7"/>
        </w:rPr>
        <w:t xml:space="preserve"> </w:t>
      </w:r>
      <w:r>
        <w:t>one</w:t>
      </w:r>
      <w:r>
        <w:rPr>
          <w:spacing w:val="-10"/>
        </w:rPr>
        <w:t xml:space="preserve"> </w:t>
      </w:r>
      <w:r>
        <w:t>or</w:t>
      </w:r>
      <w:r>
        <w:rPr>
          <w:spacing w:val="-6"/>
        </w:rPr>
        <w:t xml:space="preserve"> </w:t>
      </w:r>
      <w:r>
        <w:t>more</w:t>
      </w:r>
      <w:r>
        <w:rPr>
          <w:spacing w:val="-7"/>
        </w:rPr>
        <w:t xml:space="preserve"> </w:t>
      </w:r>
      <w:r>
        <w:t>of</w:t>
      </w:r>
      <w:r>
        <w:rPr>
          <w:spacing w:val="-7"/>
        </w:rPr>
        <w:t xml:space="preserve"> </w:t>
      </w:r>
      <w:r>
        <w:t>the</w:t>
      </w:r>
      <w:r>
        <w:rPr>
          <w:spacing w:val="-7"/>
        </w:rPr>
        <w:t xml:space="preserve"> </w:t>
      </w:r>
      <w:r>
        <w:lastRenderedPageBreak/>
        <w:t>following occurs:</w:t>
      </w:r>
    </w:p>
    <w:p w14:paraId="124B458C" w14:textId="77777777" w:rsidR="006007C5" w:rsidRDefault="006007C5">
      <w:pPr>
        <w:pStyle w:val="BodyText"/>
      </w:pPr>
    </w:p>
    <w:p w14:paraId="6CB7C002" w14:textId="77777777" w:rsidR="006007C5" w:rsidRDefault="0046115F">
      <w:pPr>
        <w:pStyle w:val="ListParagraph"/>
        <w:numPr>
          <w:ilvl w:val="1"/>
          <w:numId w:val="6"/>
        </w:numPr>
        <w:tabs>
          <w:tab w:val="left" w:pos="1588"/>
          <w:tab w:val="left" w:pos="1589"/>
        </w:tabs>
        <w:ind w:hanging="720"/>
      </w:pPr>
      <w:r>
        <w:t>The addition or removal of a partner from this</w:t>
      </w:r>
      <w:r>
        <w:rPr>
          <w:spacing w:val="-6"/>
        </w:rPr>
        <w:t xml:space="preserve"> </w:t>
      </w:r>
      <w:r>
        <w:t>MOU.</w:t>
      </w:r>
    </w:p>
    <w:p w14:paraId="604DF6C0" w14:textId="77777777" w:rsidR="006007C5" w:rsidRDefault="006007C5">
      <w:pPr>
        <w:pStyle w:val="BodyText"/>
        <w:spacing w:before="3"/>
      </w:pPr>
    </w:p>
    <w:p w14:paraId="29FFFE7D" w14:textId="77777777" w:rsidR="006007C5" w:rsidRDefault="0046115F">
      <w:pPr>
        <w:pStyle w:val="ListParagraph"/>
        <w:numPr>
          <w:ilvl w:val="1"/>
          <w:numId w:val="6"/>
        </w:numPr>
        <w:tabs>
          <w:tab w:val="left" w:pos="1588"/>
          <w:tab w:val="left" w:pos="1589"/>
        </w:tabs>
        <w:spacing w:line="237" w:lineRule="auto"/>
        <w:ind w:right="223" w:hanging="720"/>
      </w:pPr>
      <w:r>
        <w:t>A change of OhioMeansJobs center operator, the administrative structure, or the physical location of an OhioMeansJobs</w:t>
      </w:r>
      <w:r>
        <w:rPr>
          <w:spacing w:val="-3"/>
        </w:rPr>
        <w:t xml:space="preserve"> </w:t>
      </w:r>
      <w:r>
        <w:t>center.</w:t>
      </w:r>
    </w:p>
    <w:p w14:paraId="5CD2D9F9" w14:textId="77777777" w:rsidR="006007C5" w:rsidRDefault="006007C5">
      <w:pPr>
        <w:pStyle w:val="BodyText"/>
        <w:spacing w:before="1"/>
      </w:pPr>
    </w:p>
    <w:p w14:paraId="20011A1F" w14:textId="77777777" w:rsidR="006007C5" w:rsidRDefault="0046115F">
      <w:pPr>
        <w:pStyle w:val="ListParagraph"/>
        <w:numPr>
          <w:ilvl w:val="1"/>
          <w:numId w:val="6"/>
        </w:numPr>
        <w:tabs>
          <w:tab w:val="left" w:pos="1587"/>
          <w:tab w:val="left" w:pos="1589"/>
        </w:tabs>
        <w:ind w:right="220" w:hanging="720"/>
      </w:pPr>
      <w:r>
        <w:t>A</w:t>
      </w:r>
      <w:r>
        <w:rPr>
          <w:spacing w:val="-9"/>
        </w:rPr>
        <w:t xml:space="preserve"> </w:t>
      </w:r>
      <w:r>
        <w:t>change</w:t>
      </w:r>
      <w:r>
        <w:rPr>
          <w:spacing w:val="-7"/>
        </w:rPr>
        <w:t xml:space="preserve"> </w:t>
      </w:r>
      <w:r>
        <w:t>that</w:t>
      </w:r>
      <w:r>
        <w:rPr>
          <w:spacing w:val="-9"/>
        </w:rPr>
        <w:t xml:space="preserve"> </w:t>
      </w:r>
      <w:r>
        <w:t>significantly</w:t>
      </w:r>
      <w:r>
        <w:rPr>
          <w:spacing w:val="-9"/>
        </w:rPr>
        <w:t xml:space="preserve"> </w:t>
      </w:r>
      <w:r>
        <w:t>alters</w:t>
      </w:r>
      <w:r>
        <w:rPr>
          <w:spacing w:val="-6"/>
        </w:rPr>
        <w:t xml:space="preserve"> </w:t>
      </w:r>
      <w:r>
        <w:t>negotiated</w:t>
      </w:r>
      <w:r>
        <w:rPr>
          <w:spacing w:val="-9"/>
        </w:rPr>
        <w:t xml:space="preserve"> </w:t>
      </w:r>
      <w:r>
        <w:t>terms</w:t>
      </w:r>
      <w:r>
        <w:rPr>
          <w:spacing w:val="-8"/>
        </w:rPr>
        <w:t xml:space="preserve"> </w:t>
      </w:r>
      <w:r>
        <w:t>to</w:t>
      </w:r>
      <w:r>
        <w:rPr>
          <w:spacing w:val="-8"/>
        </w:rPr>
        <w:t xml:space="preserve"> </w:t>
      </w:r>
      <w:r>
        <w:t>this</w:t>
      </w:r>
      <w:r>
        <w:rPr>
          <w:spacing w:val="-8"/>
        </w:rPr>
        <w:t xml:space="preserve"> </w:t>
      </w:r>
      <w:r>
        <w:t>MOU—including,</w:t>
      </w:r>
      <w:r>
        <w:rPr>
          <w:spacing w:val="-10"/>
        </w:rPr>
        <w:t xml:space="preserve"> </w:t>
      </w:r>
      <w:r>
        <w:t>but</w:t>
      </w:r>
      <w:r>
        <w:rPr>
          <w:spacing w:val="-9"/>
        </w:rPr>
        <w:t xml:space="preserve"> </w:t>
      </w:r>
      <w:r>
        <w:t>not</w:t>
      </w:r>
      <w:r>
        <w:rPr>
          <w:spacing w:val="-7"/>
        </w:rPr>
        <w:t xml:space="preserve"> </w:t>
      </w:r>
      <w:r>
        <w:t>limited</w:t>
      </w:r>
      <w:r>
        <w:rPr>
          <w:spacing w:val="-8"/>
        </w:rPr>
        <w:t xml:space="preserve"> </w:t>
      </w:r>
      <w:r>
        <w:t>to— changes in shared services, service delivery, referral methods, costs or cost</w:t>
      </w:r>
      <w:r>
        <w:rPr>
          <w:spacing w:val="-25"/>
        </w:rPr>
        <w:t xml:space="preserve"> </w:t>
      </w:r>
      <w:r>
        <w:t>sharing.</w:t>
      </w:r>
    </w:p>
    <w:p w14:paraId="6553E9FB" w14:textId="77777777" w:rsidR="006007C5" w:rsidRDefault="006007C5">
      <w:pPr>
        <w:pStyle w:val="BodyText"/>
        <w:spacing w:before="1"/>
      </w:pPr>
    </w:p>
    <w:p w14:paraId="5F443067" w14:textId="77777777" w:rsidR="006007C5" w:rsidRDefault="0046115F">
      <w:pPr>
        <w:pStyle w:val="ListParagraph"/>
        <w:numPr>
          <w:ilvl w:val="1"/>
          <w:numId w:val="6"/>
        </w:numPr>
        <w:tabs>
          <w:tab w:val="left" w:pos="1588"/>
          <w:tab w:val="left" w:pos="1589"/>
        </w:tabs>
        <w:ind w:right="225" w:hanging="720"/>
      </w:pPr>
      <w:r>
        <w:t>Any other change that will impact shared costs, which does not include updates to the budget as a result of quarterly</w:t>
      </w:r>
      <w:r>
        <w:rPr>
          <w:spacing w:val="-4"/>
        </w:rPr>
        <w:t xml:space="preserve"> </w:t>
      </w:r>
      <w:r>
        <w:t>reconciliation.</w:t>
      </w:r>
    </w:p>
    <w:p w14:paraId="5601C0AD" w14:textId="77777777" w:rsidR="006007C5" w:rsidRDefault="006007C5">
      <w:pPr>
        <w:pStyle w:val="BodyText"/>
      </w:pPr>
    </w:p>
    <w:p w14:paraId="1C497DD9" w14:textId="77777777" w:rsidR="006007C5" w:rsidRDefault="0046115F">
      <w:pPr>
        <w:pStyle w:val="ListParagraph"/>
        <w:numPr>
          <w:ilvl w:val="0"/>
          <w:numId w:val="6"/>
        </w:numPr>
        <w:tabs>
          <w:tab w:val="left" w:pos="868"/>
          <w:tab w:val="left" w:pos="869"/>
        </w:tabs>
        <w:ind w:right="222" w:hanging="720"/>
      </w:pPr>
      <w:r>
        <w:t>All parties agree that amendments involving changes with no impact on shared services, cost-sharing, or other negotiated terms need only be signed by authorized representatives of the Board, the CEOs, and the affected partner(s). All other amendments will require the signatures of all parties. All amendments will involve the following</w:t>
      </w:r>
      <w:r>
        <w:rPr>
          <w:spacing w:val="-1"/>
        </w:rPr>
        <w:t xml:space="preserve"> </w:t>
      </w:r>
      <w:r>
        <w:t>process:</w:t>
      </w:r>
    </w:p>
    <w:p w14:paraId="4A6DAEDF" w14:textId="77777777" w:rsidR="006007C5" w:rsidRDefault="006007C5">
      <w:pPr>
        <w:pStyle w:val="BodyText"/>
        <w:spacing w:before="11"/>
        <w:rPr>
          <w:sz w:val="21"/>
        </w:rPr>
      </w:pPr>
    </w:p>
    <w:p w14:paraId="6CDA6DF6" w14:textId="77777777" w:rsidR="006007C5" w:rsidRDefault="0046115F">
      <w:pPr>
        <w:pStyle w:val="ListParagraph"/>
        <w:numPr>
          <w:ilvl w:val="1"/>
          <w:numId w:val="6"/>
        </w:numPr>
        <w:tabs>
          <w:tab w:val="left" w:pos="1588"/>
          <w:tab w:val="left" w:pos="1589"/>
        </w:tabs>
        <w:ind w:hanging="720"/>
      </w:pPr>
      <w:r>
        <w:t>The party seeking an amendment will submit a written request to the Board that</w:t>
      </w:r>
      <w:r>
        <w:rPr>
          <w:spacing w:val="-22"/>
        </w:rPr>
        <w:t xml:space="preserve"> </w:t>
      </w:r>
      <w:r>
        <w:t>includes:</w:t>
      </w:r>
    </w:p>
    <w:p w14:paraId="12B9651D" w14:textId="77777777" w:rsidR="006007C5" w:rsidRDefault="006007C5">
      <w:pPr>
        <w:pStyle w:val="BodyText"/>
      </w:pPr>
    </w:p>
    <w:p w14:paraId="6D68CEFE" w14:textId="77777777" w:rsidR="006007C5" w:rsidRDefault="0046115F">
      <w:pPr>
        <w:pStyle w:val="ListParagraph"/>
        <w:numPr>
          <w:ilvl w:val="2"/>
          <w:numId w:val="6"/>
        </w:numPr>
        <w:tabs>
          <w:tab w:val="left" w:pos="2308"/>
          <w:tab w:val="left" w:pos="2309"/>
        </w:tabs>
        <w:ind w:hanging="720"/>
      </w:pPr>
      <w:r>
        <w:t>The requesting party’s</w:t>
      </w:r>
      <w:r>
        <w:rPr>
          <w:spacing w:val="-3"/>
        </w:rPr>
        <w:t xml:space="preserve"> </w:t>
      </w:r>
      <w:r>
        <w:t>name.</w:t>
      </w:r>
    </w:p>
    <w:p w14:paraId="68D9CEB9" w14:textId="77777777" w:rsidR="006007C5" w:rsidRDefault="006007C5">
      <w:pPr>
        <w:pStyle w:val="BodyText"/>
      </w:pPr>
    </w:p>
    <w:p w14:paraId="06DC7124" w14:textId="77777777" w:rsidR="006007C5" w:rsidRDefault="0046115F">
      <w:pPr>
        <w:pStyle w:val="ListParagraph"/>
        <w:numPr>
          <w:ilvl w:val="2"/>
          <w:numId w:val="6"/>
        </w:numPr>
        <w:tabs>
          <w:tab w:val="left" w:pos="2308"/>
          <w:tab w:val="left" w:pos="2309"/>
        </w:tabs>
        <w:spacing w:before="1"/>
        <w:ind w:hanging="720"/>
      </w:pPr>
      <w:r>
        <w:t>The reason(s) for the amendment</w:t>
      </w:r>
      <w:r>
        <w:rPr>
          <w:spacing w:val="-6"/>
        </w:rPr>
        <w:t xml:space="preserve"> </w:t>
      </w:r>
      <w:r>
        <w:t>request.</w:t>
      </w:r>
    </w:p>
    <w:p w14:paraId="51ED3510" w14:textId="77777777" w:rsidR="006007C5" w:rsidRDefault="006007C5">
      <w:pPr>
        <w:pStyle w:val="BodyText"/>
        <w:spacing w:before="10"/>
        <w:rPr>
          <w:sz w:val="21"/>
        </w:rPr>
      </w:pPr>
    </w:p>
    <w:p w14:paraId="14198F7E" w14:textId="77777777" w:rsidR="006007C5" w:rsidRDefault="0046115F">
      <w:pPr>
        <w:pStyle w:val="ListParagraph"/>
        <w:numPr>
          <w:ilvl w:val="2"/>
          <w:numId w:val="6"/>
        </w:numPr>
        <w:tabs>
          <w:tab w:val="left" w:pos="2308"/>
          <w:tab w:val="left" w:pos="2309"/>
        </w:tabs>
        <w:ind w:hanging="720"/>
      </w:pPr>
      <w:r>
        <w:t>Each Article and Section of this MOU that will require</w:t>
      </w:r>
      <w:r>
        <w:rPr>
          <w:spacing w:val="-8"/>
        </w:rPr>
        <w:t xml:space="preserve"> </w:t>
      </w:r>
      <w:r>
        <w:t>revision.</w:t>
      </w:r>
    </w:p>
    <w:p w14:paraId="33A27EBC" w14:textId="77777777" w:rsidR="006007C5" w:rsidRDefault="006007C5">
      <w:pPr>
        <w:pStyle w:val="BodyText"/>
      </w:pPr>
    </w:p>
    <w:p w14:paraId="7BE4C158" w14:textId="77777777" w:rsidR="006007C5" w:rsidRDefault="0046115F">
      <w:pPr>
        <w:pStyle w:val="ListParagraph"/>
        <w:numPr>
          <w:ilvl w:val="2"/>
          <w:numId w:val="6"/>
        </w:numPr>
        <w:tabs>
          <w:tab w:val="left" w:pos="2308"/>
          <w:tab w:val="left" w:pos="2309"/>
        </w:tabs>
        <w:ind w:hanging="720"/>
      </w:pPr>
      <w:r>
        <w:t>The desired date for the amendment to be</w:t>
      </w:r>
      <w:r>
        <w:rPr>
          <w:spacing w:val="-6"/>
        </w:rPr>
        <w:t xml:space="preserve"> </w:t>
      </w:r>
      <w:r>
        <w:t>effective.</w:t>
      </w:r>
    </w:p>
    <w:p w14:paraId="11DA3F03" w14:textId="77777777" w:rsidR="006007C5" w:rsidRDefault="006007C5">
      <w:pPr>
        <w:pStyle w:val="BodyText"/>
      </w:pPr>
    </w:p>
    <w:p w14:paraId="7CB01B3F" w14:textId="77777777" w:rsidR="006007C5" w:rsidRDefault="0046115F">
      <w:pPr>
        <w:pStyle w:val="ListParagraph"/>
        <w:numPr>
          <w:ilvl w:val="2"/>
          <w:numId w:val="6"/>
        </w:numPr>
        <w:tabs>
          <w:tab w:val="left" w:pos="2308"/>
          <w:tab w:val="left" w:pos="2309"/>
        </w:tabs>
        <w:spacing w:before="1"/>
        <w:ind w:hanging="720"/>
      </w:pPr>
      <w:r>
        <w:t>The signature of the requesting party’s authorized</w:t>
      </w:r>
      <w:r>
        <w:rPr>
          <w:spacing w:val="-7"/>
        </w:rPr>
        <w:t xml:space="preserve"> </w:t>
      </w:r>
      <w:r>
        <w:t>representative.</w:t>
      </w:r>
    </w:p>
    <w:p w14:paraId="0B1232D5" w14:textId="77777777" w:rsidR="006007C5" w:rsidRDefault="006007C5">
      <w:pPr>
        <w:pStyle w:val="BodyText"/>
      </w:pPr>
    </w:p>
    <w:p w14:paraId="5434BB11" w14:textId="77777777" w:rsidR="006007C5" w:rsidRDefault="0046115F">
      <w:pPr>
        <w:pStyle w:val="ListParagraph"/>
        <w:numPr>
          <w:ilvl w:val="1"/>
          <w:numId w:val="6"/>
        </w:numPr>
        <w:tabs>
          <w:tab w:val="left" w:pos="1588"/>
          <w:tab w:val="left" w:pos="1589"/>
        </w:tabs>
        <w:ind w:right="220" w:hanging="720"/>
      </w:pPr>
      <w:r>
        <w:t>If the request is approved, the Board will notify the remaining partners of the intent to amend and will allow 30 days from the date of the notice (unless another timeframe is specified in the notice) for the remaining partners to review the requested changes and to submit a response to the Board. No response by a partner will be considered approval of the requested</w:t>
      </w:r>
      <w:r>
        <w:rPr>
          <w:spacing w:val="-32"/>
        </w:rPr>
        <w:t xml:space="preserve"> </w:t>
      </w:r>
      <w:r>
        <w:t>changes.</w:t>
      </w:r>
    </w:p>
    <w:p w14:paraId="05F96308" w14:textId="77777777" w:rsidR="006007C5" w:rsidRDefault="006007C5">
      <w:pPr>
        <w:pStyle w:val="BodyText"/>
        <w:spacing w:before="11"/>
        <w:rPr>
          <w:sz w:val="21"/>
        </w:rPr>
      </w:pPr>
    </w:p>
    <w:p w14:paraId="4B58D3F1" w14:textId="77777777" w:rsidR="006007C5" w:rsidRDefault="0046115F">
      <w:pPr>
        <w:pStyle w:val="ListParagraph"/>
        <w:numPr>
          <w:ilvl w:val="1"/>
          <w:numId w:val="6"/>
        </w:numPr>
        <w:tabs>
          <w:tab w:val="left" w:pos="1588"/>
          <w:tab w:val="left" w:pos="1589"/>
        </w:tabs>
        <w:ind w:right="223" w:hanging="720"/>
      </w:pPr>
      <w:r>
        <w:t>Any partner with questions and/or concerns regarding the requested changes must be submitted to the Board in writing within the specified</w:t>
      </w:r>
      <w:r>
        <w:rPr>
          <w:spacing w:val="-6"/>
        </w:rPr>
        <w:t xml:space="preserve"> </w:t>
      </w:r>
      <w:r>
        <w:t>timeframe.</w:t>
      </w:r>
    </w:p>
    <w:p w14:paraId="29C79A92" w14:textId="77777777" w:rsidR="006007C5" w:rsidRDefault="006007C5">
      <w:pPr>
        <w:pStyle w:val="BodyText"/>
      </w:pPr>
    </w:p>
    <w:p w14:paraId="69819A98" w14:textId="77777777" w:rsidR="006007C5" w:rsidRDefault="0046115F">
      <w:pPr>
        <w:pStyle w:val="ListParagraph"/>
        <w:numPr>
          <w:ilvl w:val="1"/>
          <w:numId w:val="6"/>
        </w:numPr>
        <w:tabs>
          <w:tab w:val="left" w:pos="1588"/>
          <w:tab w:val="left" w:pos="1589"/>
        </w:tabs>
        <w:ind w:right="222" w:hanging="720"/>
      </w:pPr>
      <w:r>
        <w:t>The Board will provide a written response to the partner within 15 days of receipt of the partner’s questions. The Board will have the discretion to share questions/concerns with other partners and/or to schedule a meeting to achieve consensus on a final amendment</w:t>
      </w:r>
      <w:r>
        <w:rPr>
          <w:spacing w:val="-21"/>
        </w:rPr>
        <w:t xml:space="preserve"> </w:t>
      </w:r>
      <w:r>
        <w:t>draft.</w:t>
      </w:r>
    </w:p>
    <w:p w14:paraId="2C14A4F8" w14:textId="77777777" w:rsidR="007B7867" w:rsidRDefault="007B7867" w:rsidP="007B7867">
      <w:pPr>
        <w:pStyle w:val="ListParagraph"/>
      </w:pPr>
    </w:p>
    <w:p w14:paraId="2F097937" w14:textId="77777777" w:rsidR="006007C5" w:rsidRDefault="0046115F">
      <w:pPr>
        <w:pStyle w:val="ListParagraph"/>
        <w:numPr>
          <w:ilvl w:val="1"/>
          <w:numId w:val="6"/>
        </w:numPr>
        <w:tabs>
          <w:tab w:val="left" w:pos="1587"/>
          <w:tab w:val="left" w:pos="1589"/>
        </w:tabs>
        <w:spacing w:before="36"/>
        <w:ind w:right="223" w:hanging="720"/>
      </w:pPr>
      <w:r>
        <w:t>The final, approved amendment will be signed by authorized representatives of the affected</w:t>
      </w:r>
      <w:r>
        <w:rPr>
          <w:spacing w:val="-4"/>
        </w:rPr>
        <w:t xml:space="preserve"> </w:t>
      </w:r>
      <w:r>
        <w:t>partners</w:t>
      </w:r>
      <w:r>
        <w:rPr>
          <w:spacing w:val="-4"/>
        </w:rPr>
        <w:t xml:space="preserve"> </w:t>
      </w:r>
      <w:r>
        <w:t>then</w:t>
      </w:r>
      <w:r>
        <w:rPr>
          <w:spacing w:val="-4"/>
        </w:rPr>
        <w:t xml:space="preserve"> </w:t>
      </w:r>
      <w:r>
        <w:t>submitted</w:t>
      </w:r>
      <w:r>
        <w:rPr>
          <w:spacing w:val="-4"/>
        </w:rPr>
        <w:t xml:space="preserve"> </w:t>
      </w:r>
      <w:r>
        <w:t>to</w:t>
      </w:r>
      <w:r>
        <w:rPr>
          <w:spacing w:val="-5"/>
        </w:rPr>
        <w:t xml:space="preserve"> </w:t>
      </w:r>
      <w:r>
        <w:t>the</w:t>
      </w:r>
      <w:r>
        <w:rPr>
          <w:spacing w:val="-5"/>
        </w:rPr>
        <w:t xml:space="preserve"> </w:t>
      </w:r>
      <w:r>
        <w:t>Board</w:t>
      </w:r>
      <w:r>
        <w:rPr>
          <w:spacing w:val="-4"/>
        </w:rPr>
        <w:t xml:space="preserve"> </w:t>
      </w:r>
      <w:r>
        <w:t>for</w:t>
      </w:r>
      <w:r>
        <w:rPr>
          <w:spacing w:val="-5"/>
        </w:rPr>
        <w:t xml:space="preserve"> </w:t>
      </w:r>
      <w:r>
        <w:t>final</w:t>
      </w:r>
      <w:r>
        <w:rPr>
          <w:spacing w:val="-5"/>
        </w:rPr>
        <w:t xml:space="preserve"> </w:t>
      </w:r>
      <w:r>
        <w:t>signature</w:t>
      </w:r>
      <w:r>
        <w:rPr>
          <w:spacing w:val="-5"/>
        </w:rPr>
        <w:t xml:space="preserve"> </w:t>
      </w:r>
      <w:r>
        <w:t>unless</w:t>
      </w:r>
      <w:r>
        <w:rPr>
          <w:spacing w:val="-4"/>
        </w:rPr>
        <w:t xml:space="preserve"> </w:t>
      </w:r>
      <w:r>
        <w:t>it</w:t>
      </w:r>
      <w:r>
        <w:rPr>
          <w:spacing w:val="-7"/>
        </w:rPr>
        <w:t xml:space="preserve"> </w:t>
      </w:r>
      <w:r>
        <w:t>is</w:t>
      </w:r>
      <w:r>
        <w:rPr>
          <w:spacing w:val="-4"/>
        </w:rPr>
        <w:t xml:space="preserve"> </w:t>
      </w:r>
      <w:r>
        <w:t>an</w:t>
      </w:r>
      <w:r>
        <w:rPr>
          <w:spacing w:val="-4"/>
        </w:rPr>
        <w:t xml:space="preserve"> </w:t>
      </w:r>
      <w:r>
        <w:t>amendment that requires the signatures of all parties, in which case, Board must secure all local signatures and submit to ODJFS for final</w:t>
      </w:r>
      <w:r>
        <w:rPr>
          <w:spacing w:val="-6"/>
        </w:rPr>
        <w:t xml:space="preserve"> </w:t>
      </w:r>
      <w:r>
        <w:t>signature.</w:t>
      </w:r>
    </w:p>
    <w:p w14:paraId="197BF286" w14:textId="77777777" w:rsidR="006007C5" w:rsidRDefault="006007C5">
      <w:pPr>
        <w:pStyle w:val="BodyText"/>
        <w:spacing w:before="10"/>
        <w:rPr>
          <w:sz w:val="21"/>
        </w:rPr>
      </w:pPr>
    </w:p>
    <w:p w14:paraId="4313B35B" w14:textId="77777777" w:rsidR="006007C5" w:rsidRDefault="0046115F">
      <w:pPr>
        <w:pStyle w:val="ListParagraph"/>
        <w:numPr>
          <w:ilvl w:val="1"/>
          <w:numId w:val="6"/>
        </w:numPr>
        <w:tabs>
          <w:tab w:val="left" w:pos="1587"/>
          <w:tab w:val="left" w:pos="1589"/>
        </w:tabs>
        <w:spacing w:before="1"/>
        <w:ind w:hanging="720"/>
      </w:pPr>
      <w:r>
        <w:t>The Board will distribute copies of the fully executed amendment to all parties and to</w:t>
      </w:r>
      <w:r>
        <w:rPr>
          <w:spacing w:val="-24"/>
        </w:rPr>
        <w:t xml:space="preserve"> </w:t>
      </w:r>
      <w:r>
        <w:t>OWD.</w:t>
      </w:r>
    </w:p>
    <w:p w14:paraId="65D47822" w14:textId="77777777" w:rsidR="006007C5" w:rsidRDefault="006007C5">
      <w:pPr>
        <w:pStyle w:val="BodyText"/>
      </w:pPr>
    </w:p>
    <w:p w14:paraId="23119488" w14:textId="77777777" w:rsidR="006007C5" w:rsidRDefault="0046115F">
      <w:pPr>
        <w:pStyle w:val="ListParagraph"/>
        <w:numPr>
          <w:ilvl w:val="0"/>
          <w:numId w:val="6"/>
        </w:numPr>
        <w:tabs>
          <w:tab w:val="left" w:pos="867"/>
          <w:tab w:val="left" w:pos="868"/>
        </w:tabs>
        <w:ind w:right="222" w:hanging="720"/>
      </w:pPr>
      <w:r>
        <w:t xml:space="preserve">This writing is the entire agreement among the parties with respect to each party’s role and </w:t>
      </w:r>
      <w:r>
        <w:lastRenderedPageBreak/>
        <w:t>responsibilities in the local workforce development system. All parties agree that any amendments to applicable</w:t>
      </w:r>
      <w:r>
        <w:rPr>
          <w:spacing w:val="-11"/>
        </w:rPr>
        <w:t xml:space="preserve"> </w:t>
      </w:r>
      <w:r>
        <w:t>laws</w:t>
      </w:r>
      <w:r>
        <w:rPr>
          <w:spacing w:val="-9"/>
        </w:rPr>
        <w:t xml:space="preserve"> </w:t>
      </w:r>
      <w:r>
        <w:t>or</w:t>
      </w:r>
      <w:r>
        <w:rPr>
          <w:spacing w:val="-12"/>
        </w:rPr>
        <w:t xml:space="preserve"> </w:t>
      </w:r>
      <w:r>
        <w:t>regulations</w:t>
      </w:r>
      <w:r>
        <w:rPr>
          <w:spacing w:val="-12"/>
        </w:rPr>
        <w:t xml:space="preserve"> </w:t>
      </w:r>
      <w:r>
        <w:t>cited</w:t>
      </w:r>
      <w:r>
        <w:rPr>
          <w:spacing w:val="-9"/>
        </w:rPr>
        <w:t xml:space="preserve"> </w:t>
      </w:r>
      <w:r>
        <w:t>herein</w:t>
      </w:r>
      <w:r>
        <w:rPr>
          <w:spacing w:val="-12"/>
        </w:rPr>
        <w:t xml:space="preserve"> </w:t>
      </w:r>
      <w:r>
        <w:t>will</w:t>
      </w:r>
      <w:r>
        <w:rPr>
          <w:spacing w:val="-13"/>
        </w:rPr>
        <w:t xml:space="preserve"> </w:t>
      </w:r>
      <w:r>
        <w:t>result</w:t>
      </w:r>
      <w:r>
        <w:rPr>
          <w:spacing w:val="-15"/>
        </w:rPr>
        <w:t xml:space="preserve"> </w:t>
      </w:r>
      <w:r>
        <w:t>in</w:t>
      </w:r>
      <w:r>
        <w:rPr>
          <w:spacing w:val="-10"/>
        </w:rPr>
        <w:t xml:space="preserve"> </w:t>
      </w:r>
      <w:r>
        <w:t>the</w:t>
      </w:r>
      <w:r>
        <w:rPr>
          <w:spacing w:val="-15"/>
        </w:rPr>
        <w:t xml:space="preserve"> </w:t>
      </w:r>
      <w:r>
        <w:t>correlative</w:t>
      </w:r>
      <w:r>
        <w:rPr>
          <w:spacing w:val="-13"/>
        </w:rPr>
        <w:t xml:space="preserve"> </w:t>
      </w:r>
      <w:r>
        <w:t>modification</w:t>
      </w:r>
      <w:r>
        <w:rPr>
          <w:spacing w:val="-10"/>
        </w:rPr>
        <w:t xml:space="preserve"> </w:t>
      </w:r>
      <w:r>
        <w:t>of</w:t>
      </w:r>
      <w:r>
        <w:rPr>
          <w:spacing w:val="-11"/>
        </w:rPr>
        <w:t xml:space="preserve"> </w:t>
      </w:r>
      <w:r>
        <w:t>this</w:t>
      </w:r>
      <w:r>
        <w:rPr>
          <w:spacing w:val="-14"/>
        </w:rPr>
        <w:t xml:space="preserve"> </w:t>
      </w:r>
      <w:r>
        <w:t>MOU</w:t>
      </w:r>
      <w:r>
        <w:rPr>
          <w:spacing w:val="-12"/>
        </w:rPr>
        <w:t xml:space="preserve"> </w:t>
      </w:r>
      <w:r>
        <w:t>without a formal, written</w:t>
      </w:r>
      <w:r>
        <w:rPr>
          <w:spacing w:val="-3"/>
        </w:rPr>
        <w:t xml:space="preserve"> </w:t>
      </w:r>
      <w:r>
        <w:t>amendment.</w:t>
      </w:r>
    </w:p>
    <w:p w14:paraId="747BF99F" w14:textId="77777777" w:rsidR="006007C5" w:rsidRDefault="006007C5">
      <w:pPr>
        <w:pStyle w:val="BodyText"/>
      </w:pPr>
    </w:p>
    <w:p w14:paraId="53244F42" w14:textId="77777777" w:rsidR="006007C5" w:rsidRDefault="0046115F">
      <w:pPr>
        <w:pStyle w:val="ListParagraph"/>
        <w:numPr>
          <w:ilvl w:val="0"/>
          <w:numId w:val="6"/>
        </w:numPr>
        <w:tabs>
          <w:tab w:val="left" w:pos="867"/>
          <w:tab w:val="left" w:pos="868"/>
        </w:tabs>
        <w:spacing w:before="1"/>
        <w:ind w:right="222"/>
      </w:pPr>
      <w:r>
        <w:t>All parties agree to communicate details of any amendments to their respective staff members whose responsibilities may be impacted by the changes and further agree to ensure that their staff members are referencing or utilizing the most current version of the MOU in the performance of their responsibilities.</w:t>
      </w:r>
    </w:p>
    <w:p w14:paraId="3301729D" w14:textId="77777777" w:rsidR="006007C5" w:rsidRDefault="006007C5">
      <w:pPr>
        <w:pStyle w:val="BodyText"/>
        <w:spacing w:before="10"/>
        <w:rPr>
          <w:sz w:val="21"/>
        </w:rPr>
      </w:pPr>
    </w:p>
    <w:p w14:paraId="5996D07E" w14:textId="77777777" w:rsidR="006007C5" w:rsidRDefault="0046115F">
      <w:pPr>
        <w:pStyle w:val="ListParagraph"/>
        <w:numPr>
          <w:ilvl w:val="0"/>
          <w:numId w:val="6"/>
        </w:numPr>
        <w:tabs>
          <w:tab w:val="left" w:pos="868"/>
          <w:tab w:val="left" w:pos="869"/>
        </w:tabs>
        <w:ind w:right="224" w:hanging="720"/>
      </w:pPr>
      <w:r>
        <w:t>Amendments</w:t>
      </w:r>
      <w:r>
        <w:rPr>
          <w:spacing w:val="-5"/>
        </w:rPr>
        <w:t xml:space="preserve"> </w:t>
      </w:r>
      <w:r>
        <w:t>that</w:t>
      </w:r>
      <w:r>
        <w:rPr>
          <w:spacing w:val="-6"/>
        </w:rPr>
        <w:t xml:space="preserve"> </w:t>
      </w:r>
      <w:r>
        <w:t>will</w:t>
      </w:r>
      <w:r>
        <w:rPr>
          <w:spacing w:val="-6"/>
        </w:rPr>
        <w:t xml:space="preserve"> </w:t>
      </w:r>
      <w:r>
        <w:t>require</w:t>
      </w:r>
      <w:r>
        <w:rPr>
          <w:spacing w:val="-6"/>
        </w:rPr>
        <w:t xml:space="preserve"> </w:t>
      </w:r>
      <w:r>
        <w:t>the</w:t>
      </w:r>
      <w:r>
        <w:rPr>
          <w:spacing w:val="-6"/>
        </w:rPr>
        <w:t xml:space="preserve"> </w:t>
      </w:r>
      <w:r>
        <w:t>signatures</w:t>
      </w:r>
      <w:r>
        <w:rPr>
          <w:spacing w:val="-4"/>
        </w:rPr>
        <w:t xml:space="preserve"> </w:t>
      </w:r>
      <w:r>
        <w:t>of</w:t>
      </w:r>
      <w:r>
        <w:rPr>
          <w:spacing w:val="-6"/>
        </w:rPr>
        <w:t xml:space="preserve"> </w:t>
      </w:r>
      <w:r>
        <w:t>all</w:t>
      </w:r>
      <w:r>
        <w:rPr>
          <w:spacing w:val="-6"/>
        </w:rPr>
        <w:t xml:space="preserve"> </w:t>
      </w:r>
      <w:r>
        <w:t>parties</w:t>
      </w:r>
      <w:r>
        <w:rPr>
          <w:spacing w:val="-5"/>
        </w:rPr>
        <w:t xml:space="preserve"> </w:t>
      </w:r>
      <w:r>
        <w:t>must</w:t>
      </w:r>
      <w:r>
        <w:rPr>
          <w:spacing w:val="-6"/>
        </w:rPr>
        <w:t xml:space="preserve"> </w:t>
      </w:r>
      <w:r>
        <w:t>be</w:t>
      </w:r>
      <w:r>
        <w:rPr>
          <w:spacing w:val="-6"/>
        </w:rPr>
        <w:t xml:space="preserve"> </w:t>
      </w:r>
      <w:r>
        <w:t>executed</w:t>
      </w:r>
      <w:r>
        <w:rPr>
          <w:spacing w:val="-6"/>
        </w:rPr>
        <w:t xml:space="preserve"> </w:t>
      </w:r>
      <w:r>
        <w:t>no</w:t>
      </w:r>
      <w:r>
        <w:rPr>
          <w:spacing w:val="-6"/>
        </w:rPr>
        <w:t xml:space="preserve"> </w:t>
      </w:r>
      <w:r>
        <w:t>later</w:t>
      </w:r>
      <w:r>
        <w:rPr>
          <w:spacing w:val="-5"/>
        </w:rPr>
        <w:t xml:space="preserve"> </w:t>
      </w:r>
      <w:r>
        <w:t>than</w:t>
      </w:r>
      <w:r>
        <w:rPr>
          <w:spacing w:val="-6"/>
        </w:rPr>
        <w:t xml:space="preserve"> </w:t>
      </w:r>
      <w:r>
        <w:t>90</w:t>
      </w:r>
      <w:r>
        <w:rPr>
          <w:spacing w:val="-6"/>
        </w:rPr>
        <w:t xml:space="preserve"> </w:t>
      </w:r>
      <w:r>
        <w:t>days</w:t>
      </w:r>
      <w:r>
        <w:rPr>
          <w:spacing w:val="-4"/>
        </w:rPr>
        <w:t xml:space="preserve"> </w:t>
      </w:r>
      <w:r>
        <w:t>prior to the end of the MOU period. Amendments that require only the signatures of the Board, the chief elected officials, and the affected partner(s) must be executed no later than 45 days from the end of the current State Fiscal Year to allow time for Purchase Order</w:t>
      </w:r>
      <w:r>
        <w:rPr>
          <w:spacing w:val="-14"/>
        </w:rPr>
        <w:t xml:space="preserve"> </w:t>
      </w:r>
      <w:r>
        <w:t>modifications.</w:t>
      </w:r>
    </w:p>
    <w:p w14:paraId="09C95B5A" w14:textId="77777777" w:rsidR="00045D0B" w:rsidRDefault="00045D0B">
      <w:pPr>
        <w:pStyle w:val="BodyText"/>
        <w:spacing w:before="3"/>
      </w:pPr>
    </w:p>
    <w:p w14:paraId="0CC23C8D" w14:textId="77777777" w:rsidR="0066180A" w:rsidRDefault="0066180A">
      <w:pPr>
        <w:pStyle w:val="BodyText"/>
        <w:spacing w:before="3"/>
      </w:pPr>
    </w:p>
    <w:p w14:paraId="1299B130" w14:textId="77777777" w:rsidR="006007C5" w:rsidRDefault="0046115F">
      <w:pPr>
        <w:pStyle w:val="Heading2"/>
        <w:ind w:left="3971" w:right="0"/>
        <w:jc w:val="left"/>
      </w:pPr>
      <w:r>
        <w:t>Article IX: Confidentiality</w:t>
      </w:r>
    </w:p>
    <w:p w14:paraId="2D2F2840" w14:textId="77777777" w:rsidR="006007C5" w:rsidRDefault="006007C5">
      <w:pPr>
        <w:pStyle w:val="BodyText"/>
        <w:rPr>
          <w:b/>
        </w:rPr>
      </w:pPr>
    </w:p>
    <w:p w14:paraId="0527E05E" w14:textId="77777777" w:rsidR="006007C5" w:rsidRDefault="0046115F">
      <w:pPr>
        <w:pStyle w:val="BodyText"/>
        <w:ind w:left="148" w:right="222"/>
        <w:jc w:val="both"/>
      </w:pPr>
      <w:r>
        <w:t xml:space="preserve">All parties acknowledge that program participant information and certain other types of information </w:t>
      </w:r>
      <w:r w:rsidR="00325158">
        <w:t>are confidential</w:t>
      </w:r>
      <w:r w:rsidR="00B37B64">
        <w:t xml:space="preserve"> </w:t>
      </w:r>
      <w:r>
        <w:t>under federal and state law. All parties further acknowledge that service delivery and other activities</w:t>
      </w:r>
      <w:r w:rsidR="00B37B64">
        <w:t xml:space="preserve"> carried out</w:t>
      </w:r>
      <w:r>
        <w:t xml:space="preserve"> under this MOU will involve the use of confidential information for more than one partner program. Therefore, all parties agree to implement the strategies described below to minimize the risks of unauthorized disclosure:</w:t>
      </w:r>
    </w:p>
    <w:p w14:paraId="65D723B4" w14:textId="77777777" w:rsidR="006007C5" w:rsidRDefault="006007C5">
      <w:pPr>
        <w:pStyle w:val="BodyText"/>
        <w:spacing w:before="11"/>
        <w:rPr>
          <w:sz w:val="21"/>
        </w:rPr>
      </w:pPr>
    </w:p>
    <w:p w14:paraId="09819B04" w14:textId="77777777" w:rsidR="006007C5" w:rsidRDefault="0046115F">
      <w:pPr>
        <w:pStyle w:val="ListParagraph"/>
        <w:numPr>
          <w:ilvl w:val="0"/>
          <w:numId w:val="5"/>
        </w:numPr>
        <w:tabs>
          <w:tab w:val="left" w:pos="867"/>
          <w:tab w:val="left" w:pos="869"/>
        </w:tabs>
        <w:ind w:right="222" w:hanging="719"/>
      </w:pPr>
      <w:r>
        <w:t>All parties will ensure that their respective staff members who will deliver services and carry out activities through the local workforce development system and in the OhioMeansJobs Centers are properly informed and have completed training on the use, protection, disclosure, and disposal of confidential data as well as the criminal penalties for unauthorized use or disclosure under federal and state confidentiality</w:t>
      </w:r>
      <w:r>
        <w:rPr>
          <w:spacing w:val="-2"/>
        </w:rPr>
        <w:t xml:space="preserve"> </w:t>
      </w:r>
      <w:r>
        <w:t>laws.</w:t>
      </w:r>
    </w:p>
    <w:p w14:paraId="4C24AE23" w14:textId="77777777" w:rsidR="006007C5" w:rsidRDefault="006007C5">
      <w:pPr>
        <w:pStyle w:val="BodyText"/>
        <w:spacing w:before="11"/>
        <w:rPr>
          <w:sz w:val="21"/>
        </w:rPr>
      </w:pPr>
    </w:p>
    <w:p w14:paraId="36394BB5" w14:textId="77777777" w:rsidR="006007C5" w:rsidRDefault="0046115F">
      <w:pPr>
        <w:pStyle w:val="ListParagraph"/>
        <w:numPr>
          <w:ilvl w:val="0"/>
          <w:numId w:val="5"/>
        </w:numPr>
        <w:tabs>
          <w:tab w:val="left" w:pos="867"/>
          <w:tab w:val="left" w:pos="868"/>
        </w:tabs>
        <w:ind w:right="223" w:hanging="720"/>
      </w:pPr>
      <w:r>
        <w:t>Further, all parties will develop procedures to implement the</w:t>
      </w:r>
      <w:r w:rsidR="0099219A">
        <w:t xml:space="preserve"> </w:t>
      </w:r>
      <w:r>
        <w:t>safeguards</w:t>
      </w:r>
      <w:r w:rsidR="0099219A">
        <w:t xml:space="preserve"> listed below</w:t>
      </w:r>
      <w:r>
        <w:t xml:space="preserve">, which are </w:t>
      </w:r>
      <w:r w:rsidR="0099219A">
        <w:t>required</w:t>
      </w:r>
      <w:r>
        <w:t xml:space="preserve"> across federal and state confidentiality laws</w:t>
      </w:r>
      <w:r w:rsidR="0099219A">
        <w:t>.  All parties will also</w:t>
      </w:r>
      <w:r>
        <w:t xml:space="preserve"> ensure their respective staff members are effectively trained on such procedures and follow</w:t>
      </w:r>
      <w:r>
        <w:rPr>
          <w:spacing w:val="-5"/>
        </w:rPr>
        <w:t xml:space="preserve"> </w:t>
      </w:r>
      <w:r>
        <w:t>them.</w:t>
      </w:r>
      <w:r w:rsidR="0099219A">
        <w:t xml:space="preserve">  The safeguards include:</w:t>
      </w:r>
    </w:p>
    <w:p w14:paraId="4F1A342C" w14:textId="77777777" w:rsidR="006007C5" w:rsidRDefault="006007C5">
      <w:pPr>
        <w:pStyle w:val="BodyText"/>
      </w:pPr>
    </w:p>
    <w:p w14:paraId="3B505885" w14:textId="77777777" w:rsidR="006007C5" w:rsidRDefault="0046115F">
      <w:pPr>
        <w:pStyle w:val="ListParagraph"/>
        <w:numPr>
          <w:ilvl w:val="1"/>
          <w:numId w:val="5"/>
        </w:numPr>
        <w:tabs>
          <w:tab w:val="left" w:pos="1587"/>
          <w:tab w:val="left" w:pos="1588"/>
        </w:tabs>
        <w:ind w:right="222" w:hanging="720"/>
      </w:pPr>
      <w:r>
        <w:t>Identifying the staff members who will be authorized to access confidential data in the performance of their work under this</w:t>
      </w:r>
      <w:r>
        <w:rPr>
          <w:spacing w:val="-3"/>
        </w:rPr>
        <w:t xml:space="preserve"> </w:t>
      </w:r>
      <w:r>
        <w:t>MOU.</w:t>
      </w:r>
    </w:p>
    <w:p w14:paraId="1460CCAC" w14:textId="77777777" w:rsidR="006007C5" w:rsidRDefault="006007C5">
      <w:pPr>
        <w:pStyle w:val="BodyText"/>
        <w:spacing w:before="1"/>
      </w:pPr>
    </w:p>
    <w:p w14:paraId="60989A9B" w14:textId="77777777" w:rsidR="006007C5" w:rsidRDefault="0046115F">
      <w:pPr>
        <w:pStyle w:val="ListParagraph"/>
        <w:numPr>
          <w:ilvl w:val="1"/>
          <w:numId w:val="5"/>
        </w:numPr>
        <w:tabs>
          <w:tab w:val="left" w:pos="1587"/>
          <w:tab w:val="left" w:pos="1588"/>
        </w:tabs>
        <w:ind w:left="1588" w:right="223"/>
      </w:pPr>
      <w:r>
        <w:t>Authorizing access to such staff members in a written statement to be signed by the staff member</w:t>
      </w:r>
      <w:r>
        <w:rPr>
          <w:spacing w:val="-12"/>
        </w:rPr>
        <w:t xml:space="preserve"> </w:t>
      </w:r>
      <w:r w:rsidR="0099219A">
        <w:rPr>
          <w:spacing w:val="-12"/>
        </w:rPr>
        <w:t>and his/her immediate supervisor that</w:t>
      </w:r>
      <w:r>
        <w:rPr>
          <w:spacing w:val="-13"/>
        </w:rPr>
        <w:t xml:space="preserve"> </w:t>
      </w:r>
      <w:r>
        <w:t>identifies</w:t>
      </w:r>
      <w:r>
        <w:rPr>
          <w:spacing w:val="-12"/>
        </w:rPr>
        <w:t xml:space="preserve"> </w:t>
      </w:r>
      <w:r>
        <w:t>and</w:t>
      </w:r>
      <w:r>
        <w:rPr>
          <w:spacing w:val="-12"/>
        </w:rPr>
        <w:t xml:space="preserve"> </w:t>
      </w:r>
      <w:r>
        <w:t>describes</w:t>
      </w:r>
      <w:r>
        <w:rPr>
          <w:spacing w:val="-14"/>
        </w:rPr>
        <w:t xml:space="preserve"> </w:t>
      </w:r>
      <w:r>
        <w:t>the</w:t>
      </w:r>
      <w:r>
        <w:rPr>
          <w:spacing w:val="-16"/>
        </w:rPr>
        <w:t xml:space="preserve"> </w:t>
      </w:r>
      <w:r>
        <w:t>confidential</w:t>
      </w:r>
      <w:r>
        <w:rPr>
          <w:spacing w:val="-13"/>
        </w:rPr>
        <w:t xml:space="preserve"> </w:t>
      </w:r>
      <w:r>
        <w:t>data,</w:t>
      </w:r>
      <w:r>
        <w:rPr>
          <w:spacing w:val="-13"/>
        </w:rPr>
        <w:t xml:space="preserve"> </w:t>
      </w:r>
      <w:r>
        <w:t>the</w:t>
      </w:r>
      <w:r>
        <w:rPr>
          <w:spacing w:val="-14"/>
        </w:rPr>
        <w:t xml:space="preserve"> </w:t>
      </w:r>
      <w:r w:rsidR="0099219A">
        <w:rPr>
          <w:spacing w:val="-14"/>
        </w:rPr>
        <w:t xml:space="preserve">partner staff member who is the </w:t>
      </w:r>
      <w:r>
        <w:t>authorized</w:t>
      </w:r>
      <w:r>
        <w:rPr>
          <w:spacing w:val="-12"/>
        </w:rPr>
        <w:t xml:space="preserve"> </w:t>
      </w:r>
      <w:r>
        <w:t>representative</w:t>
      </w:r>
      <w:r>
        <w:rPr>
          <w:spacing w:val="-13"/>
        </w:rPr>
        <w:t xml:space="preserve"> </w:t>
      </w:r>
      <w:r w:rsidR="0099219A">
        <w:rPr>
          <w:spacing w:val="-13"/>
        </w:rPr>
        <w:t>for purposes related to partner program data</w:t>
      </w:r>
      <w:r>
        <w:t>, the system that contains the data, the allowable uses of the data, the procedures for safeguarding the data, and the requirements, restrictions, and penalties under applicable federal and state confidentiality</w:t>
      </w:r>
      <w:r>
        <w:rPr>
          <w:spacing w:val="-11"/>
        </w:rPr>
        <w:t xml:space="preserve"> </w:t>
      </w:r>
      <w:r>
        <w:t>laws.</w:t>
      </w:r>
    </w:p>
    <w:p w14:paraId="59700805" w14:textId="77777777" w:rsidR="006007C5" w:rsidRDefault="006007C5">
      <w:pPr>
        <w:pStyle w:val="BodyText"/>
        <w:spacing w:before="11"/>
        <w:rPr>
          <w:sz w:val="21"/>
        </w:rPr>
      </w:pPr>
    </w:p>
    <w:p w14:paraId="39F08E3E" w14:textId="77777777" w:rsidR="006007C5" w:rsidRDefault="0046115F">
      <w:pPr>
        <w:pStyle w:val="ListParagraph"/>
        <w:numPr>
          <w:ilvl w:val="1"/>
          <w:numId w:val="5"/>
        </w:numPr>
        <w:tabs>
          <w:tab w:val="left" w:pos="1588"/>
          <w:tab w:val="left" w:pos="1589"/>
        </w:tabs>
        <w:ind w:left="1588" w:right="222" w:hanging="720"/>
      </w:pPr>
      <w:r>
        <w:t>Storing confidential data in an area that is physically safe from access via computer, remote terminal or any other means during duty hours, non-duty hours, or when not in</w:t>
      </w:r>
      <w:r>
        <w:rPr>
          <w:spacing w:val="-18"/>
        </w:rPr>
        <w:t xml:space="preserve"> </w:t>
      </w:r>
      <w:r>
        <w:t>use.</w:t>
      </w:r>
    </w:p>
    <w:p w14:paraId="5C8DC5FA" w14:textId="77777777" w:rsidR="00193EE8" w:rsidRDefault="00193EE8" w:rsidP="00193EE8">
      <w:pPr>
        <w:pStyle w:val="ListParagraph"/>
        <w:tabs>
          <w:tab w:val="left" w:pos="1587"/>
          <w:tab w:val="left" w:pos="1589"/>
        </w:tabs>
        <w:spacing w:before="36"/>
        <w:ind w:left="1588" w:firstLine="0"/>
      </w:pPr>
    </w:p>
    <w:p w14:paraId="45F0DF69" w14:textId="77777777" w:rsidR="006007C5" w:rsidRDefault="0046115F">
      <w:pPr>
        <w:pStyle w:val="ListParagraph"/>
        <w:numPr>
          <w:ilvl w:val="1"/>
          <w:numId w:val="5"/>
        </w:numPr>
        <w:tabs>
          <w:tab w:val="left" w:pos="1587"/>
          <w:tab w:val="left" w:pos="1589"/>
        </w:tabs>
        <w:spacing w:before="36"/>
        <w:ind w:left="1588" w:hanging="720"/>
      </w:pPr>
      <w:r>
        <w:t>Segregating each partner program’s confidential data from other</w:t>
      </w:r>
      <w:r>
        <w:rPr>
          <w:spacing w:val="-10"/>
        </w:rPr>
        <w:t xml:space="preserve"> </w:t>
      </w:r>
      <w:r>
        <w:t>data.</w:t>
      </w:r>
    </w:p>
    <w:p w14:paraId="44B7A5F2" w14:textId="77777777" w:rsidR="006007C5" w:rsidRDefault="006007C5">
      <w:pPr>
        <w:pStyle w:val="BodyText"/>
      </w:pPr>
    </w:p>
    <w:p w14:paraId="546616D8" w14:textId="77777777" w:rsidR="006007C5" w:rsidRDefault="0046115F">
      <w:pPr>
        <w:pStyle w:val="ListParagraph"/>
        <w:numPr>
          <w:ilvl w:val="1"/>
          <w:numId w:val="5"/>
        </w:numPr>
        <w:tabs>
          <w:tab w:val="left" w:pos="1587"/>
          <w:tab w:val="left" w:pos="1589"/>
        </w:tabs>
        <w:ind w:left="1588" w:hanging="720"/>
      </w:pPr>
      <w:r>
        <w:t>Applying federal encryption standards to any data that is kept in a portable format or</w:t>
      </w:r>
      <w:r>
        <w:rPr>
          <w:spacing w:val="-29"/>
        </w:rPr>
        <w:t xml:space="preserve"> </w:t>
      </w:r>
      <w:r>
        <w:t>emailed.</w:t>
      </w:r>
    </w:p>
    <w:p w14:paraId="6B8745D1" w14:textId="77777777" w:rsidR="006007C5" w:rsidRDefault="006007C5">
      <w:pPr>
        <w:pStyle w:val="BodyText"/>
        <w:spacing w:before="10"/>
        <w:rPr>
          <w:sz w:val="21"/>
        </w:rPr>
      </w:pPr>
    </w:p>
    <w:p w14:paraId="3F8E4B9A" w14:textId="77777777" w:rsidR="006007C5" w:rsidRDefault="0046115F">
      <w:pPr>
        <w:pStyle w:val="ListParagraph"/>
        <w:numPr>
          <w:ilvl w:val="1"/>
          <w:numId w:val="5"/>
        </w:numPr>
        <w:tabs>
          <w:tab w:val="left" w:pos="1587"/>
          <w:tab w:val="left" w:pos="1589"/>
        </w:tabs>
        <w:spacing w:before="1"/>
        <w:ind w:left="1588" w:right="224" w:hanging="720"/>
      </w:pPr>
      <w:r>
        <w:t>Restricting access of confidential data to only authorized employees and officials of the parties to this MOU who must access the data in the performance activities under this</w:t>
      </w:r>
      <w:r>
        <w:rPr>
          <w:spacing w:val="-20"/>
        </w:rPr>
        <w:t xml:space="preserve"> </w:t>
      </w:r>
      <w:r>
        <w:t>MOU.</w:t>
      </w:r>
    </w:p>
    <w:p w14:paraId="50F72358" w14:textId="77777777" w:rsidR="006007C5" w:rsidRDefault="006007C5">
      <w:pPr>
        <w:pStyle w:val="BodyText"/>
      </w:pPr>
    </w:p>
    <w:p w14:paraId="3413BCFD" w14:textId="77777777" w:rsidR="006007C5" w:rsidRDefault="0046115F">
      <w:pPr>
        <w:pStyle w:val="ListParagraph"/>
        <w:numPr>
          <w:ilvl w:val="1"/>
          <w:numId w:val="5"/>
        </w:numPr>
        <w:tabs>
          <w:tab w:val="left" w:pos="1587"/>
          <w:tab w:val="left" w:pos="1588"/>
        </w:tabs>
        <w:ind w:right="223" w:hanging="719"/>
      </w:pPr>
      <w:r>
        <w:t>Processing confidential data and records created from the information under the immediate supervision and control of authorized personnel to ensure that the data will be processed and utilized in a manner that will protect the confidentiality of the</w:t>
      </w:r>
      <w:r>
        <w:rPr>
          <w:spacing w:val="-14"/>
        </w:rPr>
        <w:t xml:space="preserve"> </w:t>
      </w:r>
      <w:r>
        <w:t>information.</w:t>
      </w:r>
    </w:p>
    <w:p w14:paraId="7445FD77" w14:textId="77777777" w:rsidR="006007C5" w:rsidRDefault="006007C5">
      <w:pPr>
        <w:pStyle w:val="BodyText"/>
        <w:spacing w:before="3"/>
      </w:pPr>
    </w:p>
    <w:p w14:paraId="3C19A9FA" w14:textId="77777777" w:rsidR="006007C5" w:rsidRDefault="0046115F">
      <w:pPr>
        <w:pStyle w:val="ListParagraph"/>
        <w:numPr>
          <w:ilvl w:val="1"/>
          <w:numId w:val="5"/>
        </w:numPr>
        <w:tabs>
          <w:tab w:val="left" w:pos="1587"/>
          <w:tab w:val="left" w:pos="1588"/>
        </w:tabs>
        <w:spacing w:line="237" w:lineRule="auto"/>
        <w:ind w:right="226" w:hanging="720"/>
      </w:pPr>
      <w:r>
        <w:t>Prohibiting disclosure of any confidential data to a third party without prior written permission from the authorized representative of the partner program responsible for the</w:t>
      </w:r>
      <w:r>
        <w:rPr>
          <w:spacing w:val="-21"/>
        </w:rPr>
        <w:t xml:space="preserve"> </w:t>
      </w:r>
      <w:r>
        <w:t>data.</w:t>
      </w:r>
    </w:p>
    <w:p w14:paraId="3F9ABD74" w14:textId="77777777" w:rsidR="006007C5" w:rsidRDefault="006007C5">
      <w:pPr>
        <w:pStyle w:val="BodyText"/>
        <w:spacing w:before="1"/>
      </w:pPr>
    </w:p>
    <w:p w14:paraId="2E62D89E" w14:textId="77777777" w:rsidR="006007C5" w:rsidRDefault="0046115F">
      <w:pPr>
        <w:pStyle w:val="ListParagraph"/>
        <w:numPr>
          <w:ilvl w:val="1"/>
          <w:numId w:val="5"/>
        </w:numPr>
        <w:tabs>
          <w:tab w:val="left" w:pos="1587"/>
          <w:tab w:val="left" w:pos="1588"/>
        </w:tabs>
        <w:ind w:right="223" w:hanging="720"/>
      </w:pPr>
      <w:r>
        <w:rPr>
          <w:spacing w:val="-5"/>
        </w:rPr>
        <w:t xml:space="preserve">Limiting collection </w:t>
      </w:r>
      <w:r>
        <w:rPr>
          <w:spacing w:val="-4"/>
        </w:rPr>
        <w:t xml:space="preserve">and use </w:t>
      </w:r>
      <w:r>
        <w:rPr>
          <w:spacing w:val="-3"/>
        </w:rPr>
        <w:t xml:space="preserve">of </w:t>
      </w:r>
      <w:r>
        <w:rPr>
          <w:spacing w:val="-4"/>
        </w:rPr>
        <w:t xml:space="preserve">any </w:t>
      </w:r>
      <w:r>
        <w:rPr>
          <w:spacing w:val="-5"/>
        </w:rPr>
        <w:t xml:space="preserve">information, </w:t>
      </w:r>
      <w:r>
        <w:rPr>
          <w:spacing w:val="-4"/>
        </w:rPr>
        <w:t xml:space="preserve">systems, </w:t>
      </w:r>
      <w:r>
        <w:rPr>
          <w:spacing w:val="-3"/>
        </w:rPr>
        <w:t xml:space="preserve">or </w:t>
      </w:r>
      <w:r>
        <w:rPr>
          <w:spacing w:val="-4"/>
        </w:rPr>
        <w:t xml:space="preserve">records that </w:t>
      </w:r>
      <w:r>
        <w:rPr>
          <w:spacing w:val="-5"/>
        </w:rPr>
        <w:t xml:space="preserve">contain personal identifying </w:t>
      </w:r>
      <w:r>
        <w:rPr>
          <w:spacing w:val="-4"/>
        </w:rPr>
        <w:t xml:space="preserve">data </w:t>
      </w:r>
      <w:r>
        <w:t xml:space="preserve">to </w:t>
      </w:r>
      <w:r>
        <w:rPr>
          <w:spacing w:val="-5"/>
        </w:rPr>
        <w:t xml:space="preserve">purposes </w:t>
      </w:r>
      <w:r>
        <w:rPr>
          <w:spacing w:val="-4"/>
        </w:rPr>
        <w:t xml:space="preserve">that </w:t>
      </w:r>
      <w:r>
        <w:rPr>
          <w:spacing w:val="-5"/>
        </w:rPr>
        <w:t xml:space="preserve">support programs </w:t>
      </w:r>
      <w:r>
        <w:rPr>
          <w:spacing w:val="-4"/>
        </w:rPr>
        <w:t xml:space="preserve">and </w:t>
      </w:r>
      <w:r>
        <w:rPr>
          <w:spacing w:val="-5"/>
        </w:rPr>
        <w:t xml:space="preserve">activities under </w:t>
      </w:r>
      <w:r>
        <w:rPr>
          <w:spacing w:val="-4"/>
        </w:rPr>
        <w:t xml:space="preserve">this MOU, and, when </w:t>
      </w:r>
      <w:r>
        <w:t>possible, de- identifying data and presenting it in aggregate form for purposes such as evaluation or reconciliation.</w:t>
      </w:r>
    </w:p>
    <w:p w14:paraId="211CF832" w14:textId="77777777" w:rsidR="006007C5" w:rsidRDefault="006007C5">
      <w:pPr>
        <w:pStyle w:val="BodyText"/>
        <w:spacing w:before="1"/>
      </w:pPr>
    </w:p>
    <w:p w14:paraId="6F6A64FC" w14:textId="77777777" w:rsidR="006007C5" w:rsidRDefault="0046115F">
      <w:pPr>
        <w:pStyle w:val="ListParagraph"/>
        <w:numPr>
          <w:ilvl w:val="0"/>
          <w:numId w:val="5"/>
        </w:numPr>
        <w:tabs>
          <w:tab w:val="left" w:pos="866"/>
          <w:tab w:val="left" w:pos="867"/>
        </w:tabs>
        <w:ind w:left="866" w:right="224" w:hanging="719"/>
      </w:pPr>
      <w:r>
        <w:t>The Board will allow partner representatives to make onsite inspections to ensure compliance with federal and state data-protection laws, regulations, and</w:t>
      </w:r>
      <w:r>
        <w:rPr>
          <w:spacing w:val="-15"/>
        </w:rPr>
        <w:t xml:space="preserve"> </w:t>
      </w:r>
      <w:r>
        <w:t>standards.</w:t>
      </w:r>
    </w:p>
    <w:p w14:paraId="5FB11B0B" w14:textId="77777777" w:rsidR="006007C5" w:rsidRDefault="006007C5">
      <w:pPr>
        <w:pStyle w:val="BodyText"/>
        <w:spacing w:before="10"/>
        <w:rPr>
          <w:sz w:val="21"/>
        </w:rPr>
      </w:pPr>
      <w:bookmarkStart w:id="2" w:name="_Hlk767904"/>
    </w:p>
    <w:p w14:paraId="28676CCF" w14:textId="77777777" w:rsidR="006007C5" w:rsidRDefault="0046115F">
      <w:pPr>
        <w:pStyle w:val="ListParagraph"/>
        <w:numPr>
          <w:ilvl w:val="0"/>
          <w:numId w:val="5"/>
        </w:numPr>
        <w:tabs>
          <w:tab w:val="left" w:pos="866"/>
          <w:tab w:val="left" w:pos="867"/>
        </w:tabs>
        <w:spacing w:before="1"/>
        <w:ind w:left="866" w:right="223" w:hanging="720"/>
      </w:pPr>
      <w:bookmarkStart w:id="3" w:name="_Hlk767921"/>
      <w:r>
        <w:t>In the event of any suspected or actual breach or violation of confidentiality laws or regul</w:t>
      </w:r>
      <w:r w:rsidR="00D018E1">
        <w:t>ations for a particular program, the staff member who first discovers the suspected/actual breach or violation must immediately notify the Board, which will ensure that the authorized representatives of the partners responsible for the data involved are immediately notified of the incident.  The authorized representatives will provide instruction on the actions to take under the federal and/or state laws applicable to their data</w:t>
      </w:r>
      <w:bookmarkEnd w:id="2"/>
      <w:r w:rsidR="00D018E1">
        <w:t xml:space="preserve">.  </w:t>
      </w:r>
    </w:p>
    <w:bookmarkEnd w:id="3"/>
    <w:p w14:paraId="22C605B0" w14:textId="77777777" w:rsidR="006007C5" w:rsidRDefault="006007C5">
      <w:pPr>
        <w:pStyle w:val="BodyText"/>
      </w:pPr>
    </w:p>
    <w:p w14:paraId="21D4E52A" w14:textId="77777777" w:rsidR="006007C5" w:rsidRDefault="0046115F">
      <w:pPr>
        <w:pStyle w:val="ListParagraph"/>
        <w:numPr>
          <w:ilvl w:val="0"/>
          <w:numId w:val="5"/>
        </w:numPr>
        <w:tabs>
          <w:tab w:val="left" w:pos="867"/>
          <w:tab w:val="left" w:pos="868"/>
        </w:tabs>
        <w:ind w:right="225" w:hanging="720"/>
      </w:pPr>
      <w:r>
        <w:t>Federal and State laws and regulations regarding the use and disclosure of confidential information under WIOA and the partner programs include:</w:t>
      </w:r>
    </w:p>
    <w:p w14:paraId="7F6846E2" w14:textId="77777777" w:rsidR="006007C5" w:rsidRDefault="006007C5">
      <w:pPr>
        <w:pStyle w:val="BodyText"/>
        <w:spacing w:before="8"/>
        <w:rPr>
          <w:sz w:val="20"/>
        </w:rPr>
      </w:pPr>
    </w:p>
    <w:p w14:paraId="5E744901" w14:textId="77777777" w:rsidR="006007C5" w:rsidRDefault="0046115F">
      <w:pPr>
        <w:pStyle w:val="ListParagraph"/>
        <w:numPr>
          <w:ilvl w:val="1"/>
          <w:numId w:val="5"/>
        </w:numPr>
        <w:tabs>
          <w:tab w:val="left" w:pos="1587"/>
          <w:tab w:val="left" w:pos="1588"/>
        </w:tabs>
        <w:ind w:hanging="720"/>
      </w:pPr>
      <w:r>
        <w:t>29 USC 2935(a)(4) WIOA Reports, Recordkeeping,</w:t>
      </w:r>
      <w:r>
        <w:rPr>
          <w:spacing w:val="-6"/>
        </w:rPr>
        <w:t xml:space="preserve"> </w:t>
      </w:r>
      <w:r>
        <w:t>Investigation.</w:t>
      </w:r>
    </w:p>
    <w:p w14:paraId="2E21A3C6" w14:textId="77777777" w:rsidR="006007C5" w:rsidRDefault="006007C5">
      <w:pPr>
        <w:pStyle w:val="BodyText"/>
      </w:pPr>
    </w:p>
    <w:p w14:paraId="5B94B8CC" w14:textId="77777777" w:rsidR="006007C5" w:rsidRDefault="0046115F">
      <w:pPr>
        <w:pStyle w:val="ListParagraph"/>
        <w:numPr>
          <w:ilvl w:val="1"/>
          <w:numId w:val="5"/>
        </w:numPr>
        <w:tabs>
          <w:tab w:val="left" w:pos="1587"/>
          <w:tab w:val="left" w:pos="1588"/>
        </w:tabs>
        <w:spacing w:before="1"/>
        <w:ind w:hanging="720"/>
      </w:pPr>
      <w:r>
        <w:t>The Privacy Act (5 USC</w:t>
      </w:r>
      <w:r>
        <w:rPr>
          <w:spacing w:val="-2"/>
        </w:rPr>
        <w:t xml:space="preserve"> </w:t>
      </w:r>
      <w:r>
        <w:t>552a).</w:t>
      </w:r>
    </w:p>
    <w:p w14:paraId="73824A17" w14:textId="77777777" w:rsidR="006007C5" w:rsidRDefault="006007C5">
      <w:pPr>
        <w:pStyle w:val="BodyText"/>
      </w:pPr>
    </w:p>
    <w:p w14:paraId="68614858" w14:textId="77777777" w:rsidR="006007C5" w:rsidRDefault="0046115F">
      <w:pPr>
        <w:pStyle w:val="ListParagraph"/>
        <w:numPr>
          <w:ilvl w:val="1"/>
          <w:numId w:val="5"/>
        </w:numPr>
        <w:tabs>
          <w:tab w:val="left" w:pos="1587"/>
          <w:tab w:val="left" w:pos="1588"/>
        </w:tabs>
        <w:ind w:right="222" w:hanging="720"/>
      </w:pPr>
      <w:r>
        <w:rPr>
          <w:spacing w:val="-4"/>
        </w:rPr>
        <w:t xml:space="preserve">The </w:t>
      </w:r>
      <w:r>
        <w:rPr>
          <w:spacing w:val="-5"/>
        </w:rPr>
        <w:t xml:space="preserve">Family Educational </w:t>
      </w:r>
      <w:r>
        <w:rPr>
          <w:spacing w:val="-3"/>
        </w:rPr>
        <w:t xml:space="preserve">and </w:t>
      </w:r>
      <w:r>
        <w:rPr>
          <w:spacing w:val="-5"/>
        </w:rPr>
        <w:t xml:space="preserve">Privacy </w:t>
      </w:r>
      <w:r>
        <w:rPr>
          <w:spacing w:val="-4"/>
        </w:rPr>
        <w:t xml:space="preserve">Rights </w:t>
      </w:r>
      <w:r>
        <w:rPr>
          <w:spacing w:val="-3"/>
        </w:rPr>
        <w:t xml:space="preserve">Act </w:t>
      </w:r>
      <w:r>
        <w:rPr>
          <w:spacing w:val="-4"/>
        </w:rPr>
        <w:t xml:space="preserve">(20 USC </w:t>
      </w:r>
      <w:r>
        <w:rPr>
          <w:spacing w:val="-5"/>
        </w:rPr>
        <w:t xml:space="preserve">1232g), </w:t>
      </w:r>
      <w:r>
        <w:rPr>
          <w:spacing w:val="-4"/>
        </w:rPr>
        <w:t xml:space="preserve">also </w:t>
      </w:r>
      <w:r>
        <w:rPr>
          <w:spacing w:val="-5"/>
        </w:rPr>
        <w:t xml:space="preserve">referenced </w:t>
      </w:r>
      <w:r>
        <w:rPr>
          <w:spacing w:val="-3"/>
        </w:rPr>
        <w:t xml:space="preserve">in </w:t>
      </w:r>
      <w:r>
        <w:rPr>
          <w:spacing w:val="-4"/>
        </w:rPr>
        <w:t xml:space="preserve">WIOA </w:t>
      </w:r>
      <w:r>
        <w:rPr>
          <w:spacing w:val="-5"/>
        </w:rPr>
        <w:t>Section 136(f)(3).</w:t>
      </w:r>
    </w:p>
    <w:p w14:paraId="772138B3" w14:textId="77777777" w:rsidR="006007C5" w:rsidRDefault="006007C5">
      <w:pPr>
        <w:pStyle w:val="BodyText"/>
      </w:pPr>
    </w:p>
    <w:p w14:paraId="508917F9" w14:textId="77777777" w:rsidR="006007C5" w:rsidRDefault="0046115F">
      <w:pPr>
        <w:pStyle w:val="ListParagraph"/>
        <w:numPr>
          <w:ilvl w:val="1"/>
          <w:numId w:val="5"/>
        </w:numPr>
        <w:tabs>
          <w:tab w:val="left" w:pos="1587"/>
          <w:tab w:val="left" w:pos="1588"/>
        </w:tabs>
        <w:ind w:hanging="720"/>
      </w:pPr>
      <w:r>
        <w:rPr>
          <w:spacing w:val="-3"/>
        </w:rPr>
        <w:t xml:space="preserve">42 </w:t>
      </w:r>
      <w:r>
        <w:rPr>
          <w:spacing w:val="-4"/>
        </w:rPr>
        <w:t xml:space="preserve">USC </w:t>
      </w:r>
      <w:r>
        <w:rPr>
          <w:spacing w:val="-5"/>
        </w:rPr>
        <w:t xml:space="preserve">602(a(1)(A)(iv) </w:t>
      </w:r>
      <w:r>
        <w:rPr>
          <w:spacing w:val="-4"/>
        </w:rPr>
        <w:t xml:space="preserve">and </w:t>
      </w:r>
      <w:r>
        <w:rPr>
          <w:spacing w:val="-3"/>
        </w:rPr>
        <w:t xml:space="preserve">42 </w:t>
      </w:r>
      <w:r>
        <w:rPr>
          <w:spacing w:val="-4"/>
        </w:rPr>
        <w:t xml:space="preserve">USC </w:t>
      </w:r>
      <w:r>
        <w:rPr>
          <w:spacing w:val="-5"/>
        </w:rPr>
        <w:t xml:space="preserve">608(a)(9)(B) </w:t>
      </w:r>
      <w:r>
        <w:rPr>
          <w:spacing w:val="-4"/>
        </w:rPr>
        <w:t xml:space="preserve">regarding </w:t>
      </w:r>
      <w:r>
        <w:rPr>
          <w:spacing w:val="-5"/>
        </w:rPr>
        <w:t xml:space="preserve">information </w:t>
      </w:r>
      <w:r>
        <w:rPr>
          <w:spacing w:val="-3"/>
        </w:rPr>
        <w:t xml:space="preserve">on </w:t>
      </w:r>
      <w:r>
        <w:rPr>
          <w:spacing w:val="-4"/>
        </w:rPr>
        <w:t>TANF</w:t>
      </w:r>
      <w:r>
        <w:rPr>
          <w:spacing w:val="-36"/>
        </w:rPr>
        <w:t xml:space="preserve"> </w:t>
      </w:r>
      <w:r>
        <w:rPr>
          <w:spacing w:val="-5"/>
        </w:rPr>
        <w:t>recipients.</w:t>
      </w:r>
    </w:p>
    <w:p w14:paraId="3669897E" w14:textId="77777777" w:rsidR="006007C5" w:rsidRDefault="006007C5">
      <w:pPr>
        <w:pStyle w:val="BodyText"/>
        <w:spacing w:before="11"/>
        <w:rPr>
          <w:sz w:val="21"/>
        </w:rPr>
      </w:pPr>
    </w:p>
    <w:p w14:paraId="09CC7F0B" w14:textId="77777777" w:rsidR="006007C5" w:rsidRDefault="0046115F">
      <w:pPr>
        <w:pStyle w:val="ListParagraph"/>
        <w:numPr>
          <w:ilvl w:val="1"/>
          <w:numId w:val="5"/>
        </w:numPr>
        <w:tabs>
          <w:tab w:val="left" w:pos="1587"/>
          <w:tab w:val="left" w:pos="1588"/>
        </w:tabs>
        <w:ind w:right="224" w:hanging="720"/>
      </w:pPr>
      <w:r>
        <w:t xml:space="preserve">7 </w:t>
      </w:r>
      <w:r>
        <w:rPr>
          <w:spacing w:val="-4"/>
        </w:rPr>
        <w:t xml:space="preserve">USC </w:t>
      </w:r>
      <w:r>
        <w:rPr>
          <w:spacing w:val="-5"/>
        </w:rPr>
        <w:t xml:space="preserve">2020(e)(8) </w:t>
      </w:r>
      <w:r>
        <w:rPr>
          <w:spacing w:val="-4"/>
        </w:rPr>
        <w:t xml:space="preserve">and </w:t>
      </w:r>
      <w:r>
        <w:t xml:space="preserve">7 </w:t>
      </w:r>
      <w:r>
        <w:rPr>
          <w:spacing w:val="-3"/>
        </w:rPr>
        <w:t xml:space="preserve">CFR </w:t>
      </w:r>
      <w:r>
        <w:rPr>
          <w:spacing w:val="-5"/>
        </w:rPr>
        <w:t xml:space="preserve">272.1(c) regarding information </w:t>
      </w:r>
      <w:r>
        <w:rPr>
          <w:spacing w:val="-3"/>
        </w:rPr>
        <w:t xml:space="preserve">on </w:t>
      </w:r>
      <w:r>
        <w:rPr>
          <w:spacing w:val="-5"/>
        </w:rPr>
        <w:t xml:space="preserve">recipients </w:t>
      </w:r>
      <w:r>
        <w:rPr>
          <w:spacing w:val="-3"/>
        </w:rPr>
        <w:t xml:space="preserve">of </w:t>
      </w:r>
      <w:r>
        <w:rPr>
          <w:spacing w:val="-5"/>
        </w:rPr>
        <w:t xml:space="preserve">Supplemental Nutrition Assistance Program </w:t>
      </w:r>
      <w:r>
        <w:rPr>
          <w:spacing w:val="-4"/>
        </w:rPr>
        <w:t>(SNAP)</w:t>
      </w:r>
      <w:r>
        <w:rPr>
          <w:spacing w:val="-16"/>
        </w:rPr>
        <w:t xml:space="preserve"> </w:t>
      </w:r>
      <w:r>
        <w:rPr>
          <w:spacing w:val="-5"/>
        </w:rPr>
        <w:t>benefits.</w:t>
      </w:r>
    </w:p>
    <w:p w14:paraId="05327B6D" w14:textId="77777777" w:rsidR="006007C5" w:rsidRDefault="006007C5">
      <w:pPr>
        <w:pStyle w:val="BodyText"/>
      </w:pPr>
    </w:p>
    <w:p w14:paraId="7CB5C170" w14:textId="77777777" w:rsidR="006007C5" w:rsidRDefault="0046115F">
      <w:pPr>
        <w:pStyle w:val="ListParagraph"/>
        <w:numPr>
          <w:ilvl w:val="1"/>
          <w:numId w:val="5"/>
        </w:numPr>
        <w:tabs>
          <w:tab w:val="left" w:pos="1587"/>
          <w:tab w:val="left" w:pos="1588"/>
        </w:tabs>
        <w:ind w:right="224" w:hanging="720"/>
      </w:pPr>
      <w:r>
        <w:rPr>
          <w:spacing w:val="-3"/>
        </w:rPr>
        <w:t xml:space="preserve">34 CFR </w:t>
      </w:r>
      <w:r>
        <w:rPr>
          <w:spacing w:val="-5"/>
        </w:rPr>
        <w:t xml:space="preserve">361.38 Protection, </w:t>
      </w:r>
      <w:r>
        <w:rPr>
          <w:spacing w:val="-4"/>
        </w:rPr>
        <w:t xml:space="preserve">use and release </w:t>
      </w:r>
      <w:r>
        <w:rPr>
          <w:spacing w:val="-3"/>
        </w:rPr>
        <w:t xml:space="preserve">of </w:t>
      </w:r>
      <w:r>
        <w:rPr>
          <w:spacing w:val="-5"/>
        </w:rPr>
        <w:t xml:space="preserve">personal information </w:t>
      </w:r>
      <w:r>
        <w:t xml:space="preserve">of </w:t>
      </w:r>
      <w:r>
        <w:rPr>
          <w:spacing w:val="-5"/>
        </w:rPr>
        <w:t>Vocational Rehabilitation Services</w:t>
      </w:r>
      <w:r>
        <w:rPr>
          <w:spacing w:val="-9"/>
        </w:rPr>
        <w:t xml:space="preserve"> </w:t>
      </w:r>
      <w:r>
        <w:rPr>
          <w:spacing w:val="-5"/>
        </w:rPr>
        <w:t>participants.</w:t>
      </w:r>
    </w:p>
    <w:p w14:paraId="63CAD268" w14:textId="77777777" w:rsidR="006007C5" w:rsidRDefault="006007C5">
      <w:pPr>
        <w:pStyle w:val="BodyText"/>
        <w:spacing w:before="1"/>
      </w:pPr>
    </w:p>
    <w:p w14:paraId="76F6CF32" w14:textId="77777777" w:rsidR="006007C5" w:rsidRDefault="0046115F">
      <w:pPr>
        <w:pStyle w:val="ListParagraph"/>
        <w:numPr>
          <w:ilvl w:val="1"/>
          <w:numId w:val="5"/>
        </w:numPr>
        <w:tabs>
          <w:tab w:val="left" w:pos="1587"/>
          <w:tab w:val="left" w:pos="1588"/>
        </w:tabs>
        <w:ind w:hanging="720"/>
      </w:pPr>
      <w:r>
        <w:rPr>
          <w:spacing w:val="-4"/>
        </w:rPr>
        <w:t xml:space="preserve">ORC </w:t>
      </w:r>
      <w:r>
        <w:rPr>
          <w:spacing w:val="-5"/>
        </w:rPr>
        <w:t xml:space="preserve">149.431 Records </w:t>
      </w:r>
      <w:r>
        <w:rPr>
          <w:spacing w:val="-3"/>
        </w:rPr>
        <w:t xml:space="preserve">of </w:t>
      </w:r>
      <w:r>
        <w:rPr>
          <w:spacing w:val="-5"/>
        </w:rPr>
        <w:t xml:space="preserve">governmental </w:t>
      </w:r>
      <w:r>
        <w:rPr>
          <w:spacing w:val="-3"/>
        </w:rPr>
        <w:t xml:space="preserve">or </w:t>
      </w:r>
      <w:r>
        <w:rPr>
          <w:spacing w:val="-5"/>
        </w:rPr>
        <w:t>nonprofit organizations receiving governmental</w:t>
      </w:r>
      <w:r>
        <w:rPr>
          <w:spacing w:val="-12"/>
        </w:rPr>
        <w:t xml:space="preserve"> </w:t>
      </w:r>
      <w:r>
        <w:rPr>
          <w:spacing w:val="-4"/>
        </w:rPr>
        <w:t>funds.</w:t>
      </w:r>
    </w:p>
    <w:p w14:paraId="7577B52F" w14:textId="77777777" w:rsidR="006007C5" w:rsidRDefault="006007C5">
      <w:pPr>
        <w:pStyle w:val="BodyText"/>
      </w:pPr>
    </w:p>
    <w:p w14:paraId="0C6ECE61" w14:textId="77777777" w:rsidR="006007C5" w:rsidRDefault="0046115F">
      <w:pPr>
        <w:pStyle w:val="ListParagraph"/>
        <w:numPr>
          <w:ilvl w:val="1"/>
          <w:numId w:val="5"/>
        </w:numPr>
        <w:tabs>
          <w:tab w:val="left" w:pos="1587"/>
          <w:tab w:val="left" w:pos="1588"/>
        </w:tabs>
        <w:ind w:hanging="720"/>
      </w:pPr>
      <w:r>
        <w:rPr>
          <w:spacing w:val="-4"/>
        </w:rPr>
        <w:t xml:space="preserve">ORC </w:t>
      </w:r>
      <w:r>
        <w:rPr>
          <w:spacing w:val="-5"/>
        </w:rPr>
        <w:t xml:space="preserve">5101.27 Restricting Disclosure </w:t>
      </w:r>
      <w:r>
        <w:rPr>
          <w:spacing w:val="-3"/>
        </w:rPr>
        <w:t xml:space="preserve">of </w:t>
      </w:r>
      <w:r>
        <w:rPr>
          <w:spacing w:val="-5"/>
        </w:rPr>
        <w:t>Information Regarding Public Assistance</w:t>
      </w:r>
      <w:r>
        <w:rPr>
          <w:spacing w:val="-25"/>
        </w:rPr>
        <w:t xml:space="preserve"> </w:t>
      </w:r>
      <w:r>
        <w:rPr>
          <w:spacing w:val="-5"/>
        </w:rPr>
        <w:t>Recipients.</w:t>
      </w:r>
    </w:p>
    <w:p w14:paraId="11F00DEC" w14:textId="77777777" w:rsidR="006007C5" w:rsidRDefault="006007C5">
      <w:pPr>
        <w:pStyle w:val="BodyText"/>
        <w:spacing w:before="10"/>
        <w:rPr>
          <w:sz w:val="21"/>
        </w:rPr>
      </w:pPr>
    </w:p>
    <w:p w14:paraId="4152D06E" w14:textId="77777777" w:rsidR="006007C5" w:rsidRPr="00193EE8" w:rsidRDefault="0046115F">
      <w:pPr>
        <w:pStyle w:val="ListParagraph"/>
        <w:numPr>
          <w:ilvl w:val="1"/>
          <w:numId w:val="5"/>
        </w:numPr>
        <w:tabs>
          <w:tab w:val="left" w:pos="1587"/>
          <w:tab w:val="left" w:pos="1588"/>
        </w:tabs>
        <w:ind w:hanging="720"/>
      </w:pPr>
      <w:r>
        <w:rPr>
          <w:spacing w:val="-4"/>
        </w:rPr>
        <w:t xml:space="preserve">ORC </w:t>
      </w:r>
      <w:r>
        <w:rPr>
          <w:spacing w:val="-5"/>
        </w:rPr>
        <w:t xml:space="preserve">4141.21 </w:t>
      </w:r>
      <w:r>
        <w:rPr>
          <w:spacing w:val="-4"/>
        </w:rPr>
        <w:t xml:space="preserve">and </w:t>
      </w:r>
      <w:r>
        <w:rPr>
          <w:spacing w:val="-5"/>
        </w:rPr>
        <w:t xml:space="preserve">4141.22 regarding </w:t>
      </w:r>
      <w:r>
        <w:rPr>
          <w:spacing w:val="-4"/>
        </w:rPr>
        <w:t xml:space="preserve">use and disclosure </w:t>
      </w:r>
      <w:r>
        <w:t xml:space="preserve">of </w:t>
      </w:r>
      <w:r>
        <w:rPr>
          <w:spacing w:val="-5"/>
        </w:rPr>
        <w:t>Unemployment Compensation</w:t>
      </w:r>
      <w:r>
        <w:rPr>
          <w:spacing w:val="-29"/>
        </w:rPr>
        <w:t xml:space="preserve"> </w:t>
      </w:r>
      <w:r>
        <w:rPr>
          <w:spacing w:val="-5"/>
        </w:rPr>
        <w:t>records.</w:t>
      </w:r>
    </w:p>
    <w:p w14:paraId="2112E08F" w14:textId="77777777" w:rsidR="00193EE8" w:rsidRDefault="00193EE8" w:rsidP="00193EE8">
      <w:pPr>
        <w:pStyle w:val="ListParagraph"/>
      </w:pPr>
    </w:p>
    <w:p w14:paraId="6C3D8432" w14:textId="77777777" w:rsidR="006007C5" w:rsidRDefault="0046115F">
      <w:pPr>
        <w:pStyle w:val="ListParagraph"/>
        <w:numPr>
          <w:ilvl w:val="1"/>
          <w:numId w:val="5"/>
        </w:numPr>
        <w:tabs>
          <w:tab w:val="left" w:pos="1587"/>
          <w:tab w:val="left" w:pos="1589"/>
        </w:tabs>
        <w:spacing w:before="27"/>
        <w:ind w:left="1588" w:right="221" w:hanging="720"/>
      </w:pPr>
      <w:r>
        <w:rPr>
          <w:spacing w:val="-4"/>
        </w:rPr>
        <w:t xml:space="preserve">ORC </w:t>
      </w:r>
      <w:r>
        <w:rPr>
          <w:spacing w:val="-5"/>
        </w:rPr>
        <w:t xml:space="preserve">3304.21 regarding </w:t>
      </w:r>
      <w:r>
        <w:rPr>
          <w:spacing w:val="-4"/>
        </w:rPr>
        <w:t xml:space="preserve">use </w:t>
      </w:r>
      <w:r>
        <w:rPr>
          <w:spacing w:val="-3"/>
        </w:rPr>
        <w:t xml:space="preserve">of </w:t>
      </w:r>
      <w:r>
        <w:rPr>
          <w:spacing w:val="-5"/>
        </w:rPr>
        <w:t xml:space="preserve">information </w:t>
      </w:r>
      <w:r>
        <w:rPr>
          <w:spacing w:val="-4"/>
        </w:rPr>
        <w:t xml:space="preserve">relative </w:t>
      </w:r>
      <w:r>
        <w:t xml:space="preserve">to </w:t>
      </w:r>
      <w:r>
        <w:rPr>
          <w:spacing w:val="-5"/>
        </w:rPr>
        <w:t xml:space="preserve">participants </w:t>
      </w:r>
      <w:r>
        <w:rPr>
          <w:spacing w:val="-3"/>
        </w:rPr>
        <w:t xml:space="preserve">of </w:t>
      </w:r>
      <w:r>
        <w:rPr>
          <w:spacing w:val="-4"/>
        </w:rPr>
        <w:t xml:space="preserve">programs </w:t>
      </w:r>
      <w:r>
        <w:rPr>
          <w:spacing w:val="-5"/>
        </w:rPr>
        <w:t xml:space="preserve">administered </w:t>
      </w:r>
      <w:r>
        <w:rPr>
          <w:spacing w:val="-3"/>
        </w:rPr>
        <w:t xml:space="preserve">by </w:t>
      </w:r>
      <w:r>
        <w:rPr>
          <w:spacing w:val="-5"/>
        </w:rPr>
        <w:t xml:space="preserve">Opportunities </w:t>
      </w:r>
      <w:r>
        <w:rPr>
          <w:spacing w:val="-3"/>
        </w:rPr>
        <w:t xml:space="preserve">for </w:t>
      </w:r>
      <w:r>
        <w:rPr>
          <w:spacing w:val="-5"/>
        </w:rPr>
        <w:t xml:space="preserve">Ohioans </w:t>
      </w:r>
      <w:r>
        <w:rPr>
          <w:spacing w:val="-4"/>
        </w:rPr>
        <w:t>with</w:t>
      </w:r>
      <w:r>
        <w:rPr>
          <w:spacing w:val="-18"/>
        </w:rPr>
        <w:t xml:space="preserve"> </w:t>
      </w:r>
      <w:r>
        <w:rPr>
          <w:spacing w:val="-5"/>
        </w:rPr>
        <w:t>Disabilities.</w:t>
      </w:r>
    </w:p>
    <w:p w14:paraId="0F055F7D" w14:textId="77777777" w:rsidR="006007C5" w:rsidRDefault="006007C5">
      <w:pPr>
        <w:pStyle w:val="BodyText"/>
      </w:pPr>
    </w:p>
    <w:p w14:paraId="5C2CF27C" w14:textId="77777777" w:rsidR="006007C5" w:rsidRDefault="0046115F">
      <w:pPr>
        <w:pStyle w:val="ListParagraph"/>
        <w:numPr>
          <w:ilvl w:val="1"/>
          <w:numId w:val="5"/>
        </w:numPr>
        <w:tabs>
          <w:tab w:val="left" w:pos="1587"/>
          <w:tab w:val="left" w:pos="1589"/>
        </w:tabs>
        <w:spacing w:before="1"/>
        <w:ind w:left="1588" w:hanging="720"/>
      </w:pPr>
      <w:r>
        <w:rPr>
          <w:spacing w:val="-4"/>
        </w:rPr>
        <w:t xml:space="preserve">ORC </w:t>
      </w:r>
      <w:r>
        <w:rPr>
          <w:spacing w:val="-5"/>
        </w:rPr>
        <w:t xml:space="preserve">1347.12 regarding disclosure </w:t>
      </w:r>
      <w:r>
        <w:rPr>
          <w:spacing w:val="-3"/>
        </w:rPr>
        <w:t xml:space="preserve">of </w:t>
      </w:r>
      <w:r>
        <w:rPr>
          <w:spacing w:val="-4"/>
        </w:rPr>
        <w:t xml:space="preserve">security breach </w:t>
      </w:r>
      <w:r>
        <w:t xml:space="preserve">of </w:t>
      </w:r>
      <w:r>
        <w:rPr>
          <w:spacing w:val="-5"/>
        </w:rPr>
        <w:t>computerized personal information</w:t>
      </w:r>
      <w:r>
        <w:rPr>
          <w:spacing w:val="-30"/>
        </w:rPr>
        <w:t xml:space="preserve"> </w:t>
      </w:r>
      <w:r>
        <w:rPr>
          <w:spacing w:val="-4"/>
        </w:rPr>
        <w:t>data.</w:t>
      </w:r>
    </w:p>
    <w:p w14:paraId="435F621A" w14:textId="77777777" w:rsidR="006007C5" w:rsidRDefault="006007C5">
      <w:pPr>
        <w:pStyle w:val="BodyText"/>
        <w:spacing w:before="10"/>
        <w:rPr>
          <w:sz w:val="21"/>
        </w:rPr>
      </w:pPr>
    </w:p>
    <w:p w14:paraId="3D435E3B" w14:textId="77777777" w:rsidR="006007C5" w:rsidRDefault="0046115F">
      <w:pPr>
        <w:pStyle w:val="ListParagraph"/>
        <w:numPr>
          <w:ilvl w:val="1"/>
          <w:numId w:val="5"/>
        </w:numPr>
        <w:tabs>
          <w:tab w:val="left" w:pos="1587"/>
          <w:tab w:val="left" w:pos="1589"/>
        </w:tabs>
        <w:ind w:left="1588" w:right="220" w:hanging="720"/>
      </w:pPr>
      <w:r>
        <w:rPr>
          <w:spacing w:val="-5"/>
        </w:rPr>
        <w:t xml:space="preserve">Sections </w:t>
      </w:r>
      <w:r>
        <w:rPr>
          <w:spacing w:val="-4"/>
        </w:rPr>
        <w:t xml:space="preserve">5101: </w:t>
      </w:r>
      <w:r>
        <w:rPr>
          <w:spacing w:val="-5"/>
        </w:rPr>
        <w:t xml:space="preserve">9-22-15 </w:t>
      </w:r>
      <w:r>
        <w:rPr>
          <w:spacing w:val="-4"/>
        </w:rPr>
        <w:t xml:space="preserve">and 5101: </w:t>
      </w:r>
      <w:r>
        <w:rPr>
          <w:spacing w:val="-5"/>
        </w:rPr>
        <w:t xml:space="preserve">9-22-16 </w:t>
      </w:r>
      <w:r>
        <w:rPr>
          <w:spacing w:val="-3"/>
        </w:rPr>
        <w:t xml:space="preserve">of </w:t>
      </w:r>
      <w:r>
        <w:rPr>
          <w:spacing w:val="-4"/>
        </w:rPr>
        <w:t xml:space="preserve">the </w:t>
      </w:r>
      <w:r>
        <w:rPr>
          <w:spacing w:val="-3"/>
        </w:rPr>
        <w:t xml:space="preserve">Ohio </w:t>
      </w:r>
      <w:r>
        <w:rPr>
          <w:spacing w:val="-5"/>
        </w:rPr>
        <w:t xml:space="preserve">Administrative </w:t>
      </w:r>
      <w:r>
        <w:rPr>
          <w:spacing w:val="-4"/>
        </w:rPr>
        <w:t xml:space="preserve">Code (OAC) regarding </w:t>
      </w:r>
      <w:r>
        <w:rPr>
          <w:spacing w:val="-5"/>
        </w:rPr>
        <w:t xml:space="preserve">release </w:t>
      </w:r>
      <w:r>
        <w:t xml:space="preserve">of </w:t>
      </w:r>
      <w:r>
        <w:rPr>
          <w:spacing w:val="-4"/>
        </w:rPr>
        <w:t xml:space="preserve">and access </w:t>
      </w:r>
      <w:r>
        <w:rPr>
          <w:spacing w:val="-3"/>
        </w:rPr>
        <w:t xml:space="preserve">to </w:t>
      </w:r>
      <w:r>
        <w:rPr>
          <w:spacing w:val="-5"/>
        </w:rPr>
        <w:t>confidential personal</w:t>
      </w:r>
      <w:r>
        <w:rPr>
          <w:spacing w:val="-24"/>
        </w:rPr>
        <w:t xml:space="preserve"> </w:t>
      </w:r>
      <w:r>
        <w:rPr>
          <w:spacing w:val="-5"/>
        </w:rPr>
        <w:t>information.</w:t>
      </w:r>
    </w:p>
    <w:p w14:paraId="5C82CEA8" w14:textId="77777777" w:rsidR="006007C5" w:rsidRDefault="006007C5">
      <w:pPr>
        <w:pStyle w:val="BodyText"/>
      </w:pPr>
    </w:p>
    <w:p w14:paraId="213ED8FA" w14:textId="77777777" w:rsidR="006007C5" w:rsidRDefault="0046115F">
      <w:pPr>
        <w:pStyle w:val="ListParagraph"/>
        <w:numPr>
          <w:ilvl w:val="1"/>
          <w:numId w:val="5"/>
        </w:numPr>
        <w:tabs>
          <w:tab w:val="left" w:pos="1588"/>
        </w:tabs>
        <w:ind w:right="221" w:hanging="719"/>
      </w:pPr>
      <w:r>
        <w:rPr>
          <w:spacing w:val="-4"/>
        </w:rPr>
        <w:t xml:space="preserve">OAC </w:t>
      </w:r>
      <w:r>
        <w:rPr>
          <w:spacing w:val="-5"/>
        </w:rPr>
        <w:t xml:space="preserve">5101:1-1-03 regarding </w:t>
      </w:r>
      <w:r>
        <w:rPr>
          <w:spacing w:val="-4"/>
        </w:rPr>
        <w:t xml:space="preserve">disclosure </w:t>
      </w:r>
      <w:r>
        <w:rPr>
          <w:spacing w:val="-3"/>
        </w:rPr>
        <w:t xml:space="preserve">of </w:t>
      </w:r>
      <w:r>
        <w:rPr>
          <w:spacing w:val="-5"/>
        </w:rPr>
        <w:t xml:space="preserve">information </w:t>
      </w:r>
      <w:r>
        <w:rPr>
          <w:spacing w:val="-3"/>
        </w:rPr>
        <w:t xml:space="preserve">on </w:t>
      </w:r>
      <w:r>
        <w:rPr>
          <w:spacing w:val="-5"/>
        </w:rPr>
        <w:t xml:space="preserve">recipients </w:t>
      </w:r>
      <w:r>
        <w:rPr>
          <w:spacing w:val="-4"/>
        </w:rPr>
        <w:t xml:space="preserve">of: </w:t>
      </w:r>
      <w:r>
        <w:rPr>
          <w:spacing w:val="-5"/>
        </w:rPr>
        <w:t xml:space="preserve">disability financial assistance; </w:t>
      </w:r>
      <w:r>
        <w:rPr>
          <w:spacing w:val="-4"/>
        </w:rPr>
        <w:t xml:space="preserve">Ohio Works First; </w:t>
      </w:r>
      <w:r>
        <w:rPr>
          <w:spacing w:val="-3"/>
        </w:rPr>
        <w:t xml:space="preserve">or </w:t>
      </w:r>
      <w:r>
        <w:rPr>
          <w:spacing w:val="-5"/>
        </w:rPr>
        <w:t xml:space="preserve">Prevention, Retention, </w:t>
      </w:r>
      <w:r>
        <w:rPr>
          <w:spacing w:val="-4"/>
        </w:rPr>
        <w:t xml:space="preserve">and </w:t>
      </w:r>
      <w:r>
        <w:rPr>
          <w:spacing w:val="-5"/>
        </w:rPr>
        <w:t xml:space="preserve">Contingency programs under </w:t>
      </w:r>
      <w:r>
        <w:rPr>
          <w:spacing w:val="-3"/>
        </w:rPr>
        <w:t xml:space="preserve">ORC </w:t>
      </w:r>
      <w:r>
        <w:rPr>
          <w:spacing w:val="-5"/>
        </w:rPr>
        <w:t xml:space="preserve">Chapters </w:t>
      </w:r>
      <w:r>
        <w:rPr>
          <w:spacing w:val="-4"/>
        </w:rPr>
        <w:t>5115, 5107 and 5108,</w:t>
      </w:r>
      <w:r>
        <w:rPr>
          <w:spacing w:val="-20"/>
        </w:rPr>
        <w:t xml:space="preserve"> </w:t>
      </w:r>
      <w:r>
        <w:rPr>
          <w:spacing w:val="-5"/>
        </w:rPr>
        <w:t>respectively.</w:t>
      </w:r>
    </w:p>
    <w:p w14:paraId="0316AF6A" w14:textId="77777777" w:rsidR="006007C5" w:rsidRDefault="006007C5">
      <w:pPr>
        <w:pStyle w:val="BodyText"/>
        <w:spacing w:before="1"/>
      </w:pPr>
    </w:p>
    <w:p w14:paraId="185418A7" w14:textId="77777777" w:rsidR="006007C5" w:rsidRDefault="0046115F">
      <w:pPr>
        <w:pStyle w:val="ListParagraph"/>
        <w:numPr>
          <w:ilvl w:val="1"/>
          <w:numId w:val="5"/>
        </w:numPr>
        <w:tabs>
          <w:tab w:val="left" w:pos="1587"/>
          <w:tab w:val="left" w:pos="1588"/>
        </w:tabs>
        <w:ind w:hanging="720"/>
      </w:pPr>
      <w:r>
        <w:rPr>
          <w:spacing w:val="-4"/>
        </w:rPr>
        <w:t xml:space="preserve">OAC </w:t>
      </w:r>
      <w:r>
        <w:rPr>
          <w:spacing w:val="-5"/>
        </w:rPr>
        <w:t xml:space="preserve">4141-43-01 </w:t>
      </w:r>
      <w:r>
        <w:rPr>
          <w:spacing w:val="-4"/>
        </w:rPr>
        <w:t xml:space="preserve">and 4141-43-02 </w:t>
      </w:r>
      <w:r>
        <w:rPr>
          <w:spacing w:val="-5"/>
        </w:rPr>
        <w:t xml:space="preserve">regarding disclosure </w:t>
      </w:r>
      <w:r>
        <w:t xml:space="preserve">of </w:t>
      </w:r>
      <w:r>
        <w:rPr>
          <w:spacing w:val="-5"/>
        </w:rPr>
        <w:t>Unemployment Compensation</w:t>
      </w:r>
      <w:r>
        <w:rPr>
          <w:spacing w:val="-15"/>
        </w:rPr>
        <w:t xml:space="preserve"> </w:t>
      </w:r>
      <w:r>
        <w:rPr>
          <w:spacing w:val="-5"/>
        </w:rPr>
        <w:t>information.</w:t>
      </w:r>
    </w:p>
    <w:p w14:paraId="6D427969" w14:textId="77777777" w:rsidR="006007C5" w:rsidRDefault="006007C5">
      <w:pPr>
        <w:pStyle w:val="BodyText"/>
        <w:spacing w:before="10"/>
        <w:rPr>
          <w:sz w:val="21"/>
        </w:rPr>
      </w:pPr>
    </w:p>
    <w:p w14:paraId="2A38B193" w14:textId="77777777" w:rsidR="006007C5" w:rsidRDefault="0046115F">
      <w:pPr>
        <w:pStyle w:val="ListParagraph"/>
        <w:numPr>
          <w:ilvl w:val="1"/>
          <w:numId w:val="5"/>
        </w:numPr>
        <w:tabs>
          <w:tab w:val="left" w:pos="1587"/>
          <w:tab w:val="left" w:pos="1588"/>
        </w:tabs>
        <w:ind w:right="225" w:hanging="720"/>
      </w:pPr>
      <w:r>
        <w:rPr>
          <w:spacing w:val="-4"/>
        </w:rPr>
        <w:t xml:space="preserve">OAC </w:t>
      </w:r>
      <w:r>
        <w:rPr>
          <w:spacing w:val="-5"/>
        </w:rPr>
        <w:t xml:space="preserve">3304-2-63 regarding </w:t>
      </w:r>
      <w:r>
        <w:rPr>
          <w:spacing w:val="-4"/>
        </w:rPr>
        <w:t xml:space="preserve">use </w:t>
      </w:r>
      <w:r>
        <w:t xml:space="preserve">of </w:t>
      </w:r>
      <w:r>
        <w:rPr>
          <w:spacing w:val="-5"/>
        </w:rPr>
        <w:t xml:space="preserve">information </w:t>
      </w:r>
      <w:r>
        <w:rPr>
          <w:spacing w:val="-4"/>
        </w:rPr>
        <w:t xml:space="preserve">relative </w:t>
      </w:r>
      <w:r>
        <w:rPr>
          <w:spacing w:val="-3"/>
        </w:rPr>
        <w:t xml:space="preserve">to </w:t>
      </w:r>
      <w:r>
        <w:rPr>
          <w:spacing w:val="-5"/>
        </w:rPr>
        <w:t xml:space="preserve">applicants </w:t>
      </w:r>
      <w:r>
        <w:rPr>
          <w:spacing w:val="-3"/>
        </w:rPr>
        <w:t xml:space="preserve">or </w:t>
      </w:r>
      <w:r>
        <w:rPr>
          <w:spacing w:val="-5"/>
        </w:rPr>
        <w:t xml:space="preserve">participants </w:t>
      </w:r>
      <w:r>
        <w:rPr>
          <w:spacing w:val="-3"/>
        </w:rPr>
        <w:t xml:space="preserve">of </w:t>
      </w:r>
      <w:r>
        <w:rPr>
          <w:spacing w:val="-5"/>
        </w:rPr>
        <w:t xml:space="preserve">programs administered </w:t>
      </w:r>
      <w:r>
        <w:rPr>
          <w:spacing w:val="-3"/>
        </w:rPr>
        <w:t xml:space="preserve">by </w:t>
      </w:r>
      <w:r>
        <w:rPr>
          <w:spacing w:val="-5"/>
        </w:rPr>
        <w:t xml:space="preserve">Opportunities </w:t>
      </w:r>
      <w:r>
        <w:rPr>
          <w:spacing w:val="-3"/>
        </w:rPr>
        <w:t xml:space="preserve">for </w:t>
      </w:r>
      <w:r>
        <w:rPr>
          <w:spacing w:val="-5"/>
        </w:rPr>
        <w:t xml:space="preserve">Ohioans </w:t>
      </w:r>
      <w:r>
        <w:rPr>
          <w:spacing w:val="-4"/>
        </w:rPr>
        <w:t>with</w:t>
      </w:r>
      <w:r>
        <w:rPr>
          <w:spacing w:val="-30"/>
        </w:rPr>
        <w:t xml:space="preserve"> </w:t>
      </w:r>
      <w:r>
        <w:rPr>
          <w:spacing w:val="-5"/>
        </w:rPr>
        <w:t>Disabilities</w:t>
      </w:r>
    </w:p>
    <w:p w14:paraId="5C0114C4" w14:textId="77777777" w:rsidR="006007C5" w:rsidRDefault="006007C5">
      <w:pPr>
        <w:pStyle w:val="BodyText"/>
        <w:spacing w:before="1"/>
      </w:pPr>
    </w:p>
    <w:p w14:paraId="30867E2B" w14:textId="77777777" w:rsidR="006007C5" w:rsidRPr="00FF1536" w:rsidRDefault="0046115F">
      <w:pPr>
        <w:pStyle w:val="ListParagraph"/>
        <w:numPr>
          <w:ilvl w:val="0"/>
          <w:numId w:val="5"/>
        </w:numPr>
        <w:tabs>
          <w:tab w:val="left" w:pos="866"/>
          <w:tab w:val="left" w:pos="867"/>
        </w:tabs>
        <w:ind w:left="866" w:right="222" w:hanging="719"/>
      </w:pPr>
      <w:r>
        <w:rPr>
          <w:spacing w:val="-4"/>
        </w:rPr>
        <w:t>The</w:t>
      </w:r>
      <w:r>
        <w:rPr>
          <w:spacing w:val="-11"/>
        </w:rPr>
        <w:t xml:space="preserve"> </w:t>
      </w:r>
      <w:r>
        <w:rPr>
          <w:spacing w:val="-5"/>
        </w:rPr>
        <w:t>Board</w:t>
      </w:r>
      <w:r>
        <w:rPr>
          <w:spacing w:val="-10"/>
        </w:rPr>
        <w:t xml:space="preserve"> </w:t>
      </w:r>
      <w:r>
        <w:rPr>
          <w:spacing w:val="-3"/>
        </w:rPr>
        <w:t>or</w:t>
      </w:r>
      <w:r>
        <w:rPr>
          <w:spacing w:val="-10"/>
        </w:rPr>
        <w:t xml:space="preserve"> </w:t>
      </w:r>
      <w:r>
        <w:rPr>
          <w:spacing w:val="-3"/>
        </w:rPr>
        <w:t>its</w:t>
      </w:r>
      <w:r>
        <w:rPr>
          <w:spacing w:val="-9"/>
        </w:rPr>
        <w:t xml:space="preserve"> </w:t>
      </w:r>
      <w:r>
        <w:rPr>
          <w:spacing w:val="-5"/>
        </w:rPr>
        <w:t>designee</w:t>
      </w:r>
      <w:r>
        <w:rPr>
          <w:spacing w:val="-11"/>
        </w:rPr>
        <w:t xml:space="preserve"> </w:t>
      </w:r>
      <w:r>
        <w:rPr>
          <w:spacing w:val="-4"/>
        </w:rPr>
        <w:t>will</w:t>
      </w:r>
      <w:r>
        <w:rPr>
          <w:spacing w:val="-11"/>
        </w:rPr>
        <w:t xml:space="preserve"> </w:t>
      </w:r>
      <w:r>
        <w:rPr>
          <w:spacing w:val="-5"/>
        </w:rPr>
        <w:t>maintain</w:t>
      </w:r>
      <w:r>
        <w:rPr>
          <w:spacing w:val="-10"/>
        </w:rPr>
        <w:t xml:space="preserve"> </w:t>
      </w:r>
      <w:r>
        <w:t>a</w:t>
      </w:r>
      <w:r>
        <w:rPr>
          <w:spacing w:val="-11"/>
        </w:rPr>
        <w:t xml:space="preserve"> </w:t>
      </w:r>
      <w:r>
        <w:rPr>
          <w:spacing w:val="-5"/>
        </w:rPr>
        <w:t>current</w:t>
      </w:r>
      <w:r>
        <w:rPr>
          <w:spacing w:val="-8"/>
        </w:rPr>
        <w:t xml:space="preserve"> </w:t>
      </w:r>
      <w:r>
        <w:rPr>
          <w:spacing w:val="-4"/>
        </w:rPr>
        <w:t>list</w:t>
      </w:r>
      <w:r>
        <w:rPr>
          <w:spacing w:val="-11"/>
        </w:rPr>
        <w:t xml:space="preserve"> </w:t>
      </w:r>
      <w:r>
        <w:t>of</w:t>
      </w:r>
      <w:r>
        <w:rPr>
          <w:spacing w:val="-11"/>
        </w:rPr>
        <w:t xml:space="preserve"> </w:t>
      </w:r>
      <w:r>
        <w:rPr>
          <w:spacing w:val="-5"/>
        </w:rPr>
        <w:t>staff</w:t>
      </w:r>
      <w:r>
        <w:rPr>
          <w:spacing w:val="-9"/>
        </w:rPr>
        <w:t xml:space="preserve"> </w:t>
      </w:r>
      <w:r>
        <w:rPr>
          <w:spacing w:val="-5"/>
        </w:rPr>
        <w:t>members</w:t>
      </w:r>
      <w:r>
        <w:rPr>
          <w:spacing w:val="-10"/>
        </w:rPr>
        <w:t xml:space="preserve"> </w:t>
      </w:r>
      <w:r>
        <w:rPr>
          <w:spacing w:val="-3"/>
        </w:rPr>
        <w:t>who</w:t>
      </w:r>
      <w:r>
        <w:rPr>
          <w:spacing w:val="-13"/>
        </w:rPr>
        <w:t xml:space="preserve"> </w:t>
      </w:r>
      <w:r>
        <w:rPr>
          <w:spacing w:val="-4"/>
        </w:rPr>
        <w:t>are</w:t>
      </w:r>
      <w:r>
        <w:rPr>
          <w:spacing w:val="-11"/>
        </w:rPr>
        <w:t xml:space="preserve"> </w:t>
      </w:r>
      <w:r>
        <w:rPr>
          <w:spacing w:val="-5"/>
        </w:rPr>
        <w:t>authorized</w:t>
      </w:r>
      <w:r>
        <w:rPr>
          <w:spacing w:val="-10"/>
        </w:rPr>
        <w:t xml:space="preserve"> </w:t>
      </w:r>
      <w:r>
        <w:t>to</w:t>
      </w:r>
      <w:r>
        <w:rPr>
          <w:spacing w:val="-13"/>
        </w:rPr>
        <w:t xml:space="preserve"> </w:t>
      </w:r>
      <w:r>
        <w:rPr>
          <w:spacing w:val="-4"/>
        </w:rPr>
        <w:t>access</w:t>
      </w:r>
      <w:r>
        <w:rPr>
          <w:spacing w:val="-10"/>
        </w:rPr>
        <w:t xml:space="preserve"> </w:t>
      </w:r>
      <w:r>
        <w:rPr>
          <w:spacing w:val="-5"/>
        </w:rPr>
        <w:t xml:space="preserve">personal confidential information </w:t>
      </w:r>
      <w:r>
        <w:rPr>
          <w:spacing w:val="-4"/>
        </w:rPr>
        <w:t xml:space="preserve">for each </w:t>
      </w:r>
      <w:r>
        <w:rPr>
          <w:spacing w:val="-5"/>
        </w:rPr>
        <w:t xml:space="preserve">partner </w:t>
      </w:r>
      <w:r>
        <w:rPr>
          <w:spacing w:val="-4"/>
        </w:rPr>
        <w:t xml:space="preserve">program under this </w:t>
      </w:r>
      <w:r>
        <w:rPr>
          <w:spacing w:val="-3"/>
        </w:rPr>
        <w:t xml:space="preserve">MOU </w:t>
      </w:r>
      <w:r>
        <w:rPr>
          <w:spacing w:val="-4"/>
        </w:rPr>
        <w:t xml:space="preserve">and will identify the </w:t>
      </w:r>
      <w:r>
        <w:rPr>
          <w:spacing w:val="-5"/>
        </w:rPr>
        <w:t xml:space="preserve">types </w:t>
      </w:r>
      <w:r>
        <w:t xml:space="preserve">of </w:t>
      </w:r>
      <w:r>
        <w:rPr>
          <w:spacing w:val="-3"/>
        </w:rPr>
        <w:t xml:space="preserve">data </w:t>
      </w:r>
      <w:r>
        <w:rPr>
          <w:spacing w:val="-4"/>
        </w:rPr>
        <w:t>and data</w:t>
      </w:r>
      <w:r>
        <w:rPr>
          <w:spacing w:val="-10"/>
        </w:rPr>
        <w:t xml:space="preserve"> </w:t>
      </w:r>
      <w:r>
        <w:rPr>
          <w:spacing w:val="-5"/>
        </w:rPr>
        <w:t>systems</w:t>
      </w:r>
      <w:r>
        <w:rPr>
          <w:spacing w:val="-9"/>
        </w:rPr>
        <w:t xml:space="preserve"> </w:t>
      </w:r>
      <w:r>
        <w:rPr>
          <w:spacing w:val="-4"/>
        </w:rPr>
        <w:t>that</w:t>
      </w:r>
      <w:r>
        <w:rPr>
          <w:spacing w:val="-10"/>
        </w:rPr>
        <w:t xml:space="preserve"> </w:t>
      </w:r>
      <w:r>
        <w:rPr>
          <w:spacing w:val="-3"/>
        </w:rPr>
        <w:t>the</w:t>
      </w:r>
      <w:r>
        <w:rPr>
          <w:spacing w:val="-10"/>
        </w:rPr>
        <w:t xml:space="preserve"> </w:t>
      </w:r>
      <w:r>
        <w:rPr>
          <w:spacing w:val="-5"/>
        </w:rPr>
        <w:t>authorized</w:t>
      </w:r>
      <w:r>
        <w:rPr>
          <w:spacing w:val="-9"/>
        </w:rPr>
        <w:t xml:space="preserve"> </w:t>
      </w:r>
      <w:r>
        <w:rPr>
          <w:spacing w:val="-4"/>
        </w:rPr>
        <w:t>staff</w:t>
      </w:r>
      <w:r>
        <w:rPr>
          <w:spacing w:val="-8"/>
        </w:rPr>
        <w:t xml:space="preserve"> </w:t>
      </w:r>
      <w:r>
        <w:rPr>
          <w:spacing w:val="-5"/>
        </w:rPr>
        <w:t>members</w:t>
      </w:r>
      <w:r>
        <w:rPr>
          <w:spacing w:val="-9"/>
        </w:rPr>
        <w:t xml:space="preserve"> </w:t>
      </w:r>
      <w:r>
        <w:rPr>
          <w:spacing w:val="-3"/>
        </w:rPr>
        <w:t>are</w:t>
      </w:r>
      <w:r>
        <w:rPr>
          <w:spacing w:val="-10"/>
        </w:rPr>
        <w:t xml:space="preserve"> </w:t>
      </w:r>
      <w:r>
        <w:rPr>
          <w:spacing w:val="-5"/>
        </w:rPr>
        <w:t>permitted</w:t>
      </w:r>
      <w:r>
        <w:rPr>
          <w:spacing w:val="-9"/>
        </w:rPr>
        <w:t xml:space="preserve"> </w:t>
      </w:r>
      <w:r>
        <w:t>to</w:t>
      </w:r>
      <w:r>
        <w:rPr>
          <w:spacing w:val="-11"/>
        </w:rPr>
        <w:t xml:space="preserve"> </w:t>
      </w:r>
      <w:r>
        <w:rPr>
          <w:spacing w:val="-5"/>
        </w:rPr>
        <w:t>access.</w:t>
      </w:r>
    </w:p>
    <w:p w14:paraId="32A2FEBB" w14:textId="77777777" w:rsidR="006007C5" w:rsidRDefault="006007C5">
      <w:pPr>
        <w:pStyle w:val="BodyText"/>
        <w:spacing w:before="2"/>
      </w:pPr>
    </w:p>
    <w:p w14:paraId="32130DDF" w14:textId="77777777" w:rsidR="00325158" w:rsidRDefault="00325158">
      <w:pPr>
        <w:pStyle w:val="BodyText"/>
        <w:spacing w:before="2"/>
      </w:pPr>
    </w:p>
    <w:p w14:paraId="2007F7DC" w14:textId="77777777" w:rsidR="00325158" w:rsidRDefault="00325158">
      <w:pPr>
        <w:pStyle w:val="BodyText"/>
        <w:spacing w:before="2"/>
      </w:pPr>
    </w:p>
    <w:p w14:paraId="6CBC7036" w14:textId="77777777" w:rsidR="006007C5" w:rsidRDefault="0046115F">
      <w:pPr>
        <w:pStyle w:val="Heading2"/>
      </w:pPr>
      <w:r>
        <w:t>Article X: Dispute Resolution</w:t>
      </w:r>
    </w:p>
    <w:p w14:paraId="1429B7CA" w14:textId="77777777" w:rsidR="006007C5" w:rsidRDefault="006007C5">
      <w:pPr>
        <w:pStyle w:val="BodyText"/>
        <w:rPr>
          <w:b/>
        </w:rPr>
      </w:pPr>
    </w:p>
    <w:p w14:paraId="1F7C70B7" w14:textId="77777777" w:rsidR="006007C5" w:rsidRDefault="0046115F">
      <w:pPr>
        <w:pStyle w:val="ListParagraph"/>
        <w:numPr>
          <w:ilvl w:val="0"/>
          <w:numId w:val="4"/>
        </w:numPr>
        <w:tabs>
          <w:tab w:val="left" w:pos="867"/>
          <w:tab w:val="left" w:pos="869"/>
        </w:tabs>
        <w:ind w:right="221" w:hanging="720"/>
      </w:pPr>
      <w:r>
        <w:rPr>
          <w:spacing w:val="-4"/>
        </w:rPr>
        <w:t xml:space="preserve">For purposes </w:t>
      </w:r>
      <w:r>
        <w:rPr>
          <w:spacing w:val="-3"/>
        </w:rPr>
        <w:t xml:space="preserve">of </w:t>
      </w:r>
      <w:r>
        <w:rPr>
          <w:spacing w:val="-4"/>
        </w:rPr>
        <w:t xml:space="preserve">this </w:t>
      </w:r>
      <w:r>
        <w:rPr>
          <w:spacing w:val="-3"/>
        </w:rPr>
        <w:t xml:space="preserve">MOU and </w:t>
      </w:r>
      <w:r>
        <w:rPr>
          <w:spacing w:val="-4"/>
        </w:rPr>
        <w:t xml:space="preserve">for other </w:t>
      </w:r>
      <w:r>
        <w:rPr>
          <w:spacing w:val="-5"/>
        </w:rPr>
        <w:t xml:space="preserve">issues relevant </w:t>
      </w:r>
      <w:r>
        <w:rPr>
          <w:spacing w:val="-3"/>
        </w:rPr>
        <w:t xml:space="preserve">to </w:t>
      </w:r>
      <w:r>
        <w:rPr>
          <w:spacing w:val="-5"/>
        </w:rPr>
        <w:t xml:space="preserve">participation </w:t>
      </w:r>
      <w:r>
        <w:rPr>
          <w:spacing w:val="-3"/>
        </w:rPr>
        <w:t xml:space="preserve">in </w:t>
      </w:r>
      <w:r>
        <w:rPr>
          <w:spacing w:val="-4"/>
        </w:rPr>
        <w:t xml:space="preserve">the local workforce </w:t>
      </w:r>
      <w:r>
        <w:rPr>
          <w:spacing w:val="-5"/>
        </w:rPr>
        <w:t xml:space="preserve">development system, </w:t>
      </w:r>
      <w:r>
        <w:rPr>
          <w:spacing w:val="-4"/>
        </w:rPr>
        <w:t xml:space="preserve">each party </w:t>
      </w:r>
      <w:r>
        <w:rPr>
          <w:spacing w:val="-5"/>
        </w:rPr>
        <w:t xml:space="preserve">expressly agrees </w:t>
      </w:r>
      <w:r>
        <w:rPr>
          <w:spacing w:val="-3"/>
        </w:rPr>
        <w:t xml:space="preserve">to </w:t>
      </w:r>
      <w:r>
        <w:rPr>
          <w:spacing w:val="-5"/>
        </w:rPr>
        <w:t xml:space="preserve">participate </w:t>
      </w:r>
      <w:r>
        <w:rPr>
          <w:spacing w:val="-3"/>
        </w:rPr>
        <w:t xml:space="preserve">in </w:t>
      </w:r>
      <w:r>
        <w:rPr>
          <w:spacing w:val="-4"/>
        </w:rPr>
        <w:t xml:space="preserve">good faith </w:t>
      </w:r>
      <w:r>
        <w:rPr>
          <w:spacing w:val="-5"/>
        </w:rPr>
        <w:t xml:space="preserve">negotiations </w:t>
      </w:r>
      <w:r>
        <w:t xml:space="preserve">to </w:t>
      </w:r>
      <w:r>
        <w:rPr>
          <w:spacing w:val="-4"/>
        </w:rPr>
        <w:t xml:space="preserve">reach </w:t>
      </w:r>
      <w:r>
        <w:t xml:space="preserve">a </w:t>
      </w:r>
      <w:r>
        <w:rPr>
          <w:spacing w:val="-5"/>
        </w:rPr>
        <w:t xml:space="preserve">consensus </w:t>
      </w:r>
      <w:r>
        <w:rPr>
          <w:spacing w:val="-3"/>
        </w:rPr>
        <w:t xml:space="preserve">on </w:t>
      </w:r>
      <w:r>
        <w:rPr>
          <w:spacing w:val="-5"/>
        </w:rPr>
        <w:t>the terms</w:t>
      </w:r>
      <w:r>
        <w:rPr>
          <w:spacing w:val="-11"/>
        </w:rPr>
        <w:t xml:space="preserve"> </w:t>
      </w:r>
      <w:r>
        <w:rPr>
          <w:spacing w:val="-4"/>
        </w:rPr>
        <w:t>and</w:t>
      </w:r>
      <w:r>
        <w:rPr>
          <w:spacing w:val="-8"/>
        </w:rPr>
        <w:t xml:space="preserve"> </w:t>
      </w:r>
      <w:r>
        <w:rPr>
          <w:spacing w:val="-5"/>
        </w:rPr>
        <w:t>conditions</w:t>
      </w:r>
      <w:r>
        <w:rPr>
          <w:spacing w:val="-8"/>
        </w:rPr>
        <w:t xml:space="preserve"> </w:t>
      </w:r>
      <w:r>
        <w:rPr>
          <w:spacing w:val="-3"/>
        </w:rPr>
        <w:t>in</w:t>
      </w:r>
      <w:r>
        <w:rPr>
          <w:spacing w:val="-12"/>
        </w:rPr>
        <w:t xml:space="preserve"> </w:t>
      </w:r>
      <w:r>
        <w:rPr>
          <w:spacing w:val="-4"/>
        </w:rPr>
        <w:t>this</w:t>
      </w:r>
      <w:r>
        <w:rPr>
          <w:spacing w:val="-8"/>
        </w:rPr>
        <w:t xml:space="preserve"> </w:t>
      </w:r>
      <w:r>
        <w:rPr>
          <w:spacing w:val="-4"/>
        </w:rPr>
        <w:t>MOU.</w:t>
      </w:r>
      <w:r>
        <w:rPr>
          <w:spacing w:val="-13"/>
        </w:rPr>
        <w:t xml:space="preserve"> </w:t>
      </w:r>
      <w:r>
        <w:rPr>
          <w:spacing w:val="-5"/>
        </w:rPr>
        <w:t>However,</w:t>
      </w:r>
      <w:r>
        <w:rPr>
          <w:spacing w:val="-11"/>
        </w:rPr>
        <w:t xml:space="preserve"> </w:t>
      </w:r>
      <w:r>
        <w:rPr>
          <w:spacing w:val="-4"/>
        </w:rPr>
        <w:t>should</w:t>
      </w:r>
      <w:r>
        <w:rPr>
          <w:spacing w:val="-12"/>
        </w:rPr>
        <w:t xml:space="preserve"> </w:t>
      </w:r>
      <w:r>
        <w:t>a</w:t>
      </w:r>
      <w:r>
        <w:rPr>
          <w:spacing w:val="-11"/>
        </w:rPr>
        <w:t xml:space="preserve"> </w:t>
      </w:r>
      <w:r>
        <w:rPr>
          <w:spacing w:val="-4"/>
        </w:rPr>
        <w:t>dispute</w:t>
      </w:r>
      <w:r>
        <w:rPr>
          <w:spacing w:val="-11"/>
        </w:rPr>
        <w:t xml:space="preserve"> </w:t>
      </w:r>
      <w:r>
        <w:rPr>
          <w:spacing w:val="-4"/>
        </w:rPr>
        <w:t>arise</w:t>
      </w:r>
      <w:r>
        <w:rPr>
          <w:spacing w:val="-11"/>
        </w:rPr>
        <w:t xml:space="preserve"> </w:t>
      </w:r>
      <w:r>
        <w:rPr>
          <w:spacing w:val="-4"/>
        </w:rPr>
        <w:t>among</w:t>
      </w:r>
      <w:r>
        <w:rPr>
          <w:spacing w:val="-8"/>
        </w:rPr>
        <w:t xml:space="preserve"> </w:t>
      </w:r>
      <w:r>
        <w:rPr>
          <w:spacing w:val="-4"/>
        </w:rPr>
        <w:t>any</w:t>
      </w:r>
      <w:r>
        <w:rPr>
          <w:spacing w:val="-10"/>
        </w:rPr>
        <w:t xml:space="preserve"> </w:t>
      </w:r>
      <w:r>
        <w:rPr>
          <w:spacing w:val="-3"/>
        </w:rPr>
        <w:t>or</w:t>
      </w:r>
      <w:r>
        <w:rPr>
          <w:spacing w:val="-12"/>
        </w:rPr>
        <w:t xml:space="preserve"> </w:t>
      </w:r>
      <w:r>
        <w:t>all</w:t>
      </w:r>
      <w:r>
        <w:rPr>
          <w:spacing w:val="-13"/>
        </w:rPr>
        <w:t xml:space="preserve"> </w:t>
      </w:r>
      <w:r>
        <w:t>of</w:t>
      </w:r>
      <w:r>
        <w:rPr>
          <w:spacing w:val="-13"/>
        </w:rPr>
        <w:t xml:space="preserve"> </w:t>
      </w:r>
      <w:r>
        <w:rPr>
          <w:spacing w:val="-3"/>
        </w:rPr>
        <w:t>the</w:t>
      </w:r>
      <w:r>
        <w:rPr>
          <w:spacing w:val="-11"/>
        </w:rPr>
        <w:t xml:space="preserve"> </w:t>
      </w:r>
      <w:r>
        <w:rPr>
          <w:spacing w:val="-5"/>
        </w:rPr>
        <w:t>parties,</w:t>
      </w:r>
      <w:r>
        <w:rPr>
          <w:spacing w:val="-11"/>
        </w:rPr>
        <w:t xml:space="preserve"> </w:t>
      </w:r>
      <w:r>
        <w:rPr>
          <w:spacing w:val="-4"/>
        </w:rPr>
        <w:t>all</w:t>
      </w:r>
      <w:r>
        <w:rPr>
          <w:spacing w:val="-10"/>
        </w:rPr>
        <w:t xml:space="preserve"> </w:t>
      </w:r>
      <w:r>
        <w:rPr>
          <w:spacing w:val="-5"/>
        </w:rPr>
        <w:t xml:space="preserve">parties </w:t>
      </w:r>
      <w:r>
        <w:rPr>
          <w:spacing w:val="-4"/>
        </w:rPr>
        <w:t>agree</w:t>
      </w:r>
      <w:r>
        <w:rPr>
          <w:spacing w:val="-10"/>
        </w:rPr>
        <w:t xml:space="preserve"> </w:t>
      </w:r>
      <w:r>
        <w:t>to</w:t>
      </w:r>
      <w:r>
        <w:rPr>
          <w:spacing w:val="-11"/>
        </w:rPr>
        <w:t xml:space="preserve"> </w:t>
      </w:r>
      <w:r>
        <w:rPr>
          <w:spacing w:val="-4"/>
        </w:rPr>
        <w:t>take</w:t>
      </w:r>
      <w:r>
        <w:rPr>
          <w:spacing w:val="-10"/>
        </w:rPr>
        <w:t xml:space="preserve"> </w:t>
      </w:r>
      <w:r>
        <w:rPr>
          <w:spacing w:val="-3"/>
        </w:rPr>
        <w:t>the</w:t>
      </w:r>
      <w:r>
        <w:rPr>
          <w:spacing w:val="-10"/>
        </w:rPr>
        <w:t xml:space="preserve"> </w:t>
      </w:r>
      <w:r>
        <w:rPr>
          <w:spacing w:val="-4"/>
        </w:rPr>
        <w:t>steps</w:t>
      </w:r>
      <w:r>
        <w:rPr>
          <w:spacing w:val="-9"/>
        </w:rPr>
        <w:t xml:space="preserve"> </w:t>
      </w:r>
      <w:r>
        <w:rPr>
          <w:spacing w:val="-4"/>
        </w:rPr>
        <w:t>listed</w:t>
      </w:r>
      <w:r>
        <w:rPr>
          <w:spacing w:val="-9"/>
        </w:rPr>
        <w:t xml:space="preserve"> </w:t>
      </w:r>
      <w:r>
        <w:rPr>
          <w:spacing w:val="-5"/>
        </w:rPr>
        <w:t>below</w:t>
      </w:r>
      <w:r>
        <w:rPr>
          <w:spacing w:val="-9"/>
        </w:rPr>
        <w:t xml:space="preserve"> </w:t>
      </w:r>
      <w:r>
        <w:rPr>
          <w:spacing w:val="-4"/>
        </w:rPr>
        <w:t>and</w:t>
      </w:r>
      <w:r>
        <w:rPr>
          <w:spacing w:val="-9"/>
        </w:rPr>
        <w:t xml:space="preserve"> </w:t>
      </w:r>
      <w:r>
        <w:rPr>
          <w:spacing w:val="-4"/>
        </w:rPr>
        <w:t>make</w:t>
      </w:r>
      <w:r>
        <w:rPr>
          <w:spacing w:val="-10"/>
        </w:rPr>
        <w:t xml:space="preserve"> </w:t>
      </w:r>
      <w:r>
        <w:t>a</w:t>
      </w:r>
      <w:r>
        <w:rPr>
          <w:spacing w:val="-8"/>
        </w:rPr>
        <w:t xml:space="preserve"> </w:t>
      </w:r>
      <w:r>
        <w:rPr>
          <w:spacing w:val="-5"/>
        </w:rPr>
        <w:t>good-faith</w:t>
      </w:r>
      <w:r>
        <w:rPr>
          <w:spacing w:val="-9"/>
        </w:rPr>
        <w:t xml:space="preserve"> </w:t>
      </w:r>
      <w:r>
        <w:rPr>
          <w:spacing w:val="-4"/>
        </w:rPr>
        <w:t>effort</w:t>
      </w:r>
      <w:r>
        <w:rPr>
          <w:spacing w:val="-10"/>
        </w:rPr>
        <w:t xml:space="preserve"> </w:t>
      </w:r>
      <w:r>
        <w:t>to</w:t>
      </w:r>
      <w:r>
        <w:rPr>
          <w:spacing w:val="-11"/>
        </w:rPr>
        <w:t xml:space="preserve"> </w:t>
      </w:r>
      <w:r>
        <w:rPr>
          <w:spacing w:val="-4"/>
        </w:rPr>
        <w:t>resolve</w:t>
      </w:r>
      <w:r>
        <w:rPr>
          <w:spacing w:val="-10"/>
        </w:rPr>
        <w:t xml:space="preserve"> </w:t>
      </w:r>
      <w:r>
        <w:rPr>
          <w:spacing w:val="-4"/>
        </w:rPr>
        <w:t>the</w:t>
      </w:r>
      <w:r>
        <w:rPr>
          <w:spacing w:val="-8"/>
        </w:rPr>
        <w:t xml:space="preserve"> </w:t>
      </w:r>
      <w:r>
        <w:rPr>
          <w:spacing w:val="-5"/>
        </w:rPr>
        <w:t>dispute.</w:t>
      </w:r>
    </w:p>
    <w:p w14:paraId="03FCD608" w14:textId="77777777" w:rsidR="006007C5" w:rsidRDefault="006007C5">
      <w:pPr>
        <w:pStyle w:val="BodyText"/>
        <w:spacing w:before="10"/>
        <w:rPr>
          <w:sz w:val="21"/>
        </w:rPr>
      </w:pPr>
    </w:p>
    <w:p w14:paraId="15AB9134" w14:textId="77777777" w:rsidR="006007C5" w:rsidRPr="00CE3288" w:rsidRDefault="003930EB" w:rsidP="003930EB">
      <w:pPr>
        <w:pStyle w:val="BodyText"/>
        <w:numPr>
          <w:ilvl w:val="1"/>
          <w:numId w:val="4"/>
        </w:numPr>
      </w:pPr>
      <w:r w:rsidRPr="00CE3288">
        <w:t>Facilitated by the Staff to the Board, meet within 10 days of identifying any issues.</w:t>
      </w:r>
    </w:p>
    <w:p w14:paraId="71EE3661" w14:textId="77777777" w:rsidR="003930EB" w:rsidRPr="00CE3288" w:rsidRDefault="003930EB" w:rsidP="003930EB">
      <w:pPr>
        <w:pStyle w:val="BodyText"/>
        <w:numPr>
          <w:ilvl w:val="1"/>
          <w:numId w:val="4"/>
        </w:numPr>
      </w:pPr>
      <w:r w:rsidRPr="00CE3288">
        <w:t>Work cooperatively to resolve the dispute or concern.</w:t>
      </w:r>
    </w:p>
    <w:p w14:paraId="5AA913CF" w14:textId="77777777" w:rsidR="003930EB" w:rsidRPr="00CE3288" w:rsidRDefault="003930EB" w:rsidP="003930EB">
      <w:pPr>
        <w:pStyle w:val="BodyText"/>
        <w:numPr>
          <w:ilvl w:val="1"/>
          <w:numId w:val="4"/>
        </w:numPr>
      </w:pPr>
      <w:r w:rsidRPr="00CE3288">
        <w:t>Develop a written agreement, within 30 days of the initial dispute being identified, to be signed by all impacted parties.</w:t>
      </w:r>
    </w:p>
    <w:p w14:paraId="2369CDAF" w14:textId="77777777" w:rsidR="003930EB" w:rsidRDefault="003930EB" w:rsidP="003930EB">
      <w:pPr>
        <w:pStyle w:val="BodyText"/>
        <w:numPr>
          <w:ilvl w:val="1"/>
          <w:numId w:val="4"/>
        </w:numPr>
      </w:pPr>
      <w:r>
        <w:t>If an agreement cannot be reached in this timeline, seek ODJFS facilitation for dispute resolution.</w:t>
      </w:r>
    </w:p>
    <w:p w14:paraId="2D04721D" w14:textId="77777777" w:rsidR="003930EB" w:rsidRDefault="003930EB" w:rsidP="003930EB">
      <w:pPr>
        <w:pStyle w:val="BodyText"/>
        <w:ind w:left="1588"/>
      </w:pPr>
    </w:p>
    <w:p w14:paraId="1E9A9D93" w14:textId="77777777" w:rsidR="006007C5" w:rsidRDefault="0046115F">
      <w:pPr>
        <w:pStyle w:val="ListParagraph"/>
        <w:numPr>
          <w:ilvl w:val="0"/>
          <w:numId w:val="4"/>
        </w:numPr>
        <w:tabs>
          <w:tab w:val="left" w:pos="868"/>
          <w:tab w:val="left" w:pos="869"/>
        </w:tabs>
        <w:ind w:right="223" w:hanging="720"/>
      </w:pPr>
      <w:r>
        <w:rPr>
          <w:spacing w:val="-4"/>
        </w:rPr>
        <w:t xml:space="preserve">The </w:t>
      </w:r>
      <w:r>
        <w:rPr>
          <w:spacing w:val="-5"/>
        </w:rPr>
        <w:t xml:space="preserve">Board and/or partners </w:t>
      </w:r>
      <w:r>
        <w:rPr>
          <w:spacing w:val="-4"/>
        </w:rPr>
        <w:t xml:space="preserve">may ask </w:t>
      </w:r>
      <w:r w:rsidR="0099219A">
        <w:rPr>
          <w:spacing w:val="-4"/>
        </w:rPr>
        <w:t>OWD</w:t>
      </w:r>
      <w:r>
        <w:rPr>
          <w:spacing w:val="-5"/>
        </w:rPr>
        <w:t xml:space="preserve"> </w:t>
      </w:r>
      <w:r>
        <w:rPr>
          <w:spacing w:val="-4"/>
        </w:rPr>
        <w:t xml:space="preserve">and other state </w:t>
      </w:r>
      <w:r>
        <w:rPr>
          <w:spacing w:val="-5"/>
        </w:rPr>
        <w:t xml:space="preserve">agencies responsible </w:t>
      </w:r>
      <w:r>
        <w:rPr>
          <w:spacing w:val="-4"/>
        </w:rPr>
        <w:t xml:space="preserve">for </w:t>
      </w:r>
      <w:r>
        <w:rPr>
          <w:spacing w:val="-5"/>
        </w:rPr>
        <w:t xml:space="preserve">oversight </w:t>
      </w:r>
      <w:r>
        <w:rPr>
          <w:spacing w:val="-3"/>
        </w:rPr>
        <w:t xml:space="preserve">of </w:t>
      </w:r>
      <w:r>
        <w:rPr>
          <w:spacing w:val="-5"/>
        </w:rPr>
        <w:t>partner programs</w:t>
      </w:r>
      <w:r>
        <w:rPr>
          <w:spacing w:val="-9"/>
        </w:rPr>
        <w:t xml:space="preserve"> </w:t>
      </w:r>
      <w:r>
        <w:t>to</w:t>
      </w:r>
      <w:r>
        <w:rPr>
          <w:spacing w:val="-11"/>
        </w:rPr>
        <w:t xml:space="preserve"> </w:t>
      </w:r>
      <w:r>
        <w:rPr>
          <w:spacing w:val="-5"/>
        </w:rPr>
        <w:t>participate</w:t>
      </w:r>
      <w:r>
        <w:rPr>
          <w:spacing w:val="-8"/>
        </w:rPr>
        <w:t xml:space="preserve"> </w:t>
      </w:r>
      <w:r>
        <w:rPr>
          <w:spacing w:val="-3"/>
        </w:rPr>
        <w:t>in</w:t>
      </w:r>
      <w:r>
        <w:rPr>
          <w:spacing w:val="-9"/>
        </w:rPr>
        <w:t xml:space="preserve"> </w:t>
      </w:r>
      <w:r>
        <w:rPr>
          <w:spacing w:val="-3"/>
        </w:rPr>
        <w:t>the</w:t>
      </w:r>
      <w:r>
        <w:rPr>
          <w:spacing w:val="-10"/>
        </w:rPr>
        <w:t xml:space="preserve"> </w:t>
      </w:r>
      <w:r>
        <w:rPr>
          <w:spacing w:val="-3"/>
        </w:rPr>
        <w:t>in</w:t>
      </w:r>
      <w:r>
        <w:rPr>
          <w:spacing w:val="-9"/>
        </w:rPr>
        <w:t xml:space="preserve"> </w:t>
      </w:r>
      <w:r>
        <w:rPr>
          <w:spacing w:val="-3"/>
        </w:rPr>
        <w:t>the</w:t>
      </w:r>
      <w:r>
        <w:rPr>
          <w:spacing w:val="-10"/>
        </w:rPr>
        <w:t xml:space="preserve"> </w:t>
      </w:r>
      <w:r>
        <w:rPr>
          <w:spacing w:val="-4"/>
        </w:rPr>
        <w:t>dispute</w:t>
      </w:r>
      <w:r>
        <w:rPr>
          <w:spacing w:val="-10"/>
        </w:rPr>
        <w:t xml:space="preserve"> </w:t>
      </w:r>
      <w:r>
        <w:rPr>
          <w:spacing w:val="-5"/>
        </w:rPr>
        <w:t>resolution</w:t>
      </w:r>
      <w:r>
        <w:rPr>
          <w:spacing w:val="-9"/>
        </w:rPr>
        <w:t xml:space="preserve"> </w:t>
      </w:r>
      <w:r>
        <w:rPr>
          <w:spacing w:val="-5"/>
        </w:rPr>
        <w:t>process.</w:t>
      </w:r>
    </w:p>
    <w:p w14:paraId="2C9BDE7B" w14:textId="77777777" w:rsidR="006007C5" w:rsidRDefault="006007C5">
      <w:pPr>
        <w:pStyle w:val="BodyText"/>
      </w:pPr>
    </w:p>
    <w:p w14:paraId="72B2D27F" w14:textId="77777777" w:rsidR="006007C5" w:rsidRDefault="0046115F">
      <w:pPr>
        <w:pStyle w:val="ListParagraph"/>
        <w:numPr>
          <w:ilvl w:val="0"/>
          <w:numId w:val="4"/>
        </w:numPr>
        <w:tabs>
          <w:tab w:val="left" w:pos="868"/>
          <w:tab w:val="left" w:pos="869"/>
        </w:tabs>
        <w:ind w:right="223" w:hanging="720"/>
      </w:pPr>
      <w:r>
        <w:t>Should all reasonable attempts to resolve the dispute at the local level be unsuccessful, the Board will report the dispute to OWD, which will intervene with the parties to resolve the</w:t>
      </w:r>
      <w:r>
        <w:rPr>
          <w:spacing w:val="-22"/>
        </w:rPr>
        <w:t xml:space="preserve"> </w:t>
      </w:r>
      <w:r>
        <w:t>disputes.</w:t>
      </w:r>
    </w:p>
    <w:p w14:paraId="51424CB8" w14:textId="77777777" w:rsidR="006007C5" w:rsidRDefault="006007C5">
      <w:pPr>
        <w:pStyle w:val="BodyText"/>
        <w:spacing w:before="11"/>
        <w:rPr>
          <w:sz w:val="21"/>
        </w:rPr>
      </w:pPr>
    </w:p>
    <w:p w14:paraId="77860EF9" w14:textId="77777777" w:rsidR="006007C5" w:rsidRDefault="0046115F">
      <w:pPr>
        <w:pStyle w:val="ListParagraph"/>
        <w:numPr>
          <w:ilvl w:val="0"/>
          <w:numId w:val="4"/>
        </w:numPr>
        <w:tabs>
          <w:tab w:val="left" w:pos="868"/>
          <w:tab w:val="left" w:pos="869"/>
        </w:tabs>
        <w:ind w:right="222" w:hanging="720"/>
      </w:pPr>
      <w:r>
        <w:t>If</w:t>
      </w:r>
      <w:r>
        <w:rPr>
          <w:spacing w:val="-10"/>
        </w:rPr>
        <w:t xml:space="preserve"> </w:t>
      </w:r>
      <w:r>
        <w:t>the</w:t>
      </w:r>
      <w:r>
        <w:rPr>
          <w:spacing w:val="-10"/>
        </w:rPr>
        <w:t xml:space="preserve"> </w:t>
      </w:r>
      <w:r>
        <w:t>parties</w:t>
      </w:r>
      <w:r>
        <w:rPr>
          <w:spacing w:val="-11"/>
        </w:rPr>
        <w:t xml:space="preserve"> </w:t>
      </w:r>
      <w:r>
        <w:t>cannot</w:t>
      </w:r>
      <w:r>
        <w:rPr>
          <w:spacing w:val="-12"/>
        </w:rPr>
        <w:t xml:space="preserve"> </w:t>
      </w:r>
      <w:r>
        <w:t>reach</w:t>
      </w:r>
      <w:r>
        <w:rPr>
          <w:spacing w:val="-11"/>
        </w:rPr>
        <w:t xml:space="preserve"> </w:t>
      </w:r>
      <w:r>
        <w:t>a</w:t>
      </w:r>
      <w:r>
        <w:rPr>
          <w:spacing w:val="-10"/>
        </w:rPr>
        <w:t xml:space="preserve"> </w:t>
      </w:r>
      <w:r>
        <w:t>consensus</w:t>
      </w:r>
      <w:r>
        <w:rPr>
          <w:spacing w:val="-11"/>
        </w:rPr>
        <w:t xml:space="preserve"> </w:t>
      </w:r>
      <w:r>
        <w:t>agreement</w:t>
      </w:r>
      <w:r>
        <w:rPr>
          <w:spacing w:val="-9"/>
        </w:rPr>
        <w:t xml:space="preserve"> </w:t>
      </w:r>
      <w:r>
        <w:t>on</w:t>
      </w:r>
      <w:r>
        <w:rPr>
          <w:spacing w:val="-9"/>
        </w:rPr>
        <w:t xml:space="preserve"> </w:t>
      </w:r>
      <w:r>
        <w:t>infrastructure</w:t>
      </w:r>
      <w:r>
        <w:rPr>
          <w:spacing w:val="-12"/>
        </w:rPr>
        <w:t xml:space="preserve"> </w:t>
      </w:r>
      <w:r>
        <w:t>costs</w:t>
      </w:r>
      <w:r>
        <w:rPr>
          <w:spacing w:val="-8"/>
        </w:rPr>
        <w:t xml:space="preserve"> </w:t>
      </w:r>
      <w:r>
        <w:t>by</w:t>
      </w:r>
      <w:r>
        <w:rPr>
          <w:spacing w:val="-11"/>
        </w:rPr>
        <w:t xml:space="preserve"> </w:t>
      </w:r>
      <w:r>
        <w:t>May</w:t>
      </w:r>
      <w:r>
        <w:rPr>
          <w:spacing w:val="-11"/>
        </w:rPr>
        <w:t xml:space="preserve"> </w:t>
      </w:r>
      <w:r>
        <w:t>31</w:t>
      </w:r>
      <w:r>
        <w:rPr>
          <w:spacing w:val="-10"/>
        </w:rPr>
        <w:t xml:space="preserve"> </w:t>
      </w:r>
      <w:r>
        <w:t>of</w:t>
      </w:r>
      <w:r>
        <w:rPr>
          <w:spacing w:val="-12"/>
        </w:rPr>
        <w:t xml:space="preserve"> </w:t>
      </w:r>
      <w:r>
        <w:t>the</w:t>
      </w:r>
      <w:r>
        <w:rPr>
          <w:spacing w:val="-12"/>
        </w:rPr>
        <w:t xml:space="preserve"> </w:t>
      </w:r>
      <w:r>
        <w:t>current</w:t>
      </w:r>
      <w:r>
        <w:rPr>
          <w:spacing w:val="-12"/>
        </w:rPr>
        <w:t xml:space="preserve"> </w:t>
      </w:r>
      <w:r>
        <w:t xml:space="preserve">state fiscal year, OWD is required to initiate the State Infrastructure Funding Mechanism </w:t>
      </w:r>
      <w:r w:rsidR="008B1CC1">
        <w:t>as outlined in WIOAPL 16-06</w:t>
      </w:r>
      <w:r>
        <w:t xml:space="preserve"> to ensure that infrastructure costs are</w:t>
      </w:r>
      <w:r>
        <w:rPr>
          <w:spacing w:val="-9"/>
        </w:rPr>
        <w:t xml:space="preserve"> </w:t>
      </w:r>
      <w:r>
        <w:t>paid.</w:t>
      </w:r>
    </w:p>
    <w:p w14:paraId="6CF96861" w14:textId="77777777" w:rsidR="006007C5" w:rsidRDefault="006007C5">
      <w:pPr>
        <w:pStyle w:val="BodyText"/>
      </w:pPr>
    </w:p>
    <w:p w14:paraId="3726503E" w14:textId="77777777" w:rsidR="006007C5" w:rsidRDefault="0046115F">
      <w:pPr>
        <w:pStyle w:val="ListParagraph"/>
        <w:numPr>
          <w:ilvl w:val="0"/>
          <w:numId w:val="4"/>
        </w:numPr>
        <w:tabs>
          <w:tab w:val="left" w:pos="868"/>
          <w:tab w:val="left" w:pos="869"/>
        </w:tabs>
        <w:ind w:right="223" w:hanging="720"/>
      </w:pPr>
      <w:r>
        <w:t>For all other disputed terms and costs, if OWD intervention does not help resolve the dispute, OWD is required to notify the DOL and the federal agencies responsible for oversight of the partner programs that</w:t>
      </w:r>
      <w:r w:rsidR="005707C1">
        <w:t xml:space="preserve"> the</w:t>
      </w:r>
      <w:r>
        <w:t xml:space="preserve"> Board and partners have failed to execute an</w:t>
      </w:r>
      <w:r>
        <w:rPr>
          <w:spacing w:val="-6"/>
        </w:rPr>
        <w:t xml:space="preserve"> </w:t>
      </w:r>
      <w:r>
        <w:t>MOU.</w:t>
      </w:r>
    </w:p>
    <w:p w14:paraId="53E12FDE" w14:textId="77777777" w:rsidR="006007C5" w:rsidRDefault="006007C5">
      <w:pPr>
        <w:pStyle w:val="BodyText"/>
        <w:spacing w:before="3"/>
      </w:pPr>
    </w:p>
    <w:p w14:paraId="00F62D39" w14:textId="77777777" w:rsidR="006007C5" w:rsidRDefault="0046115F">
      <w:pPr>
        <w:pStyle w:val="Heading2"/>
        <w:ind w:right="3398"/>
      </w:pPr>
      <w:r>
        <w:t>Article XI: Safety and Security</w:t>
      </w:r>
    </w:p>
    <w:p w14:paraId="7F318173" w14:textId="77777777" w:rsidR="006007C5" w:rsidRDefault="006007C5">
      <w:pPr>
        <w:pStyle w:val="BodyText"/>
        <w:spacing w:before="11"/>
        <w:rPr>
          <w:b/>
          <w:sz w:val="23"/>
        </w:rPr>
      </w:pPr>
    </w:p>
    <w:p w14:paraId="29401D41" w14:textId="77777777" w:rsidR="006007C5" w:rsidRDefault="0046115F">
      <w:pPr>
        <w:pStyle w:val="ListParagraph"/>
        <w:numPr>
          <w:ilvl w:val="0"/>
          <w:numId w:val="3"/>
        </w:numPr>
        <w:tabs>
          <w:tab w:val="left" w:pos="867"/>
          <w:tab w:val="left" w:pos="869"/>
        </w:tabs>
        <w:spacing w:before="1"/>
        <w:ind w:right="221" w:hanging="719"/>
      </w:pPr>
      <w:r>
        <w:t xml:space="preserve">All parties acknowledge that the staff members who will deliver services or conduct activities in OhioMeansJobs Centers must be provided with a safe and healthy working environment that </w:t>
      </w:r>
      <w:r>
        <w:rPr>
          <w:spacing w:val="-3"/>
        </w:rPr>
        <w:t xml:space="preserve">is </w:t>
      </w:r>
      <w:r>
        <w:lastRenderedPageBreak/>
        <w:t>compliant with the Occupational Safety and Health Administration (OSHA) standards and the Ohio Public Employment Risk Reduction Program (PERRP), as</w:t>
      </w:r>
      <w:r>
        <w:rPr>
          <w:spacing w:val="-7"/>
        </w:rPr>
        <w:t xml:space="preserve"> </w:t>
      </w:r>
      <w:r>
        <w:t>applicable.</w:t>
      </w:r>
    </w:p>
    <w:p w14:paraId="1BAF0B06" w14:textId="77777777" w:rsidR="004C38D5" w:rsidRDefault="004C38D5" w:rsidP="004C38D5">
      <w:pPr>
        <w:tabs>
          <w:tab w:val="left" w:pos="867"/>
          <w:tab w:val="left" w:pos="869"/>
        </w:tabs>
        <w:spacing w:before="1"/>
        <w:ind w:right="221"/>
      </w:pPr>
    </w:p>
    <w:p w14:paraId="2546B8CD" w14:textId="77777777" w:rsidR="004C38D5" w:rsidRDefault="004C38D5" w:rsidP="004C38D5">
      <w:pPr>
        <w:pStyle w:val="ListParagraph"/>
        <w:numPr>
          <w:ilvl w:val="0"/>
          <w:numId w:val="3"/>
        </w:numPr>
      </w:pPr>
      <w:r>
        <w:t xml:space="preserve">At a minimum, Boards will ensure that local OhioMeansJobs center operators maintain facilities in a manner that will ensure the safety of all staff members working in those locations, which includes, but is not limited to; </w:t>
      </w:r>
    </w:p>
    <w:p w14:paraId="252C5F39" w14:textId="77777777" w:rsidR="0099219A" w:rsidRDefault="0099219A" w:rsidP="0099219A">
      <w:pPr>
        <w:pStyle w:val="ListParagraph"/>
      </w:pPr>
    </w:p>
    <w:p w14:paraId="324DE3E0" w14:textId="77777777" w:rsidR="004C38D5" w:rsidRPr="004C38D5" w:rsidRDefault="004C38D5" w:rsidP="004C38D5">
      <w:pPr>
        <w:pStyle w:val="ListParagraph"/>
        <w:numPr>
          <w:ilvl w:val="0"/>
          <w:numId w:val="20"/>
        </w:numPr>
      </w:pPr>
      <w:r w:rsidRPr="004C38D5">
        <w:t>Maintenance of insurance against loss or damage by fire or other casualties normally covered by standard fire and extended coverage policies for not less than eighty percent of actual replacement value through responsible insurance carriers licensed to do business in Ohio.</w:t>
      </w:r>
    </w:p>
    <w:p w14:paraId="712BDDDE" w14:textId="77777777" w:rsidR="004C38D5" w:rsidRPr="004C38D5" w:rsidRDefault="004C38D5" w:rsidP="004C38D5">
      <w:pPr>
        <w:pStyle w:val="ListParagraph"/>
        <w:numPr>
          <w:ilvl w:val="0"/>
          <w:numId w:val="20"/>
        </w:numPr>
      </w:pPr>
      <w:r w:rsidRPr="004C38D5">
        <w:t>Maintenance of a good state of repair at each OhioMeansJobs center, including, but not limited to: exterior walls; roof; structural portions of the building; windows and sashes; entrance doors; fire escapes; sprinkler systems and controls; hea</w:t>
      </w:r>
      <w:r>
        <w:t>t</w:t>
      </w:r>
      <w:r w:rsidRPr="004C38D5">
        <w:t>ing, ventilation, and air conditioning systems; inside stairways and elevators; electrical and plumbing facilities; and custodial services.</w:t>
      </w:r>
    </w:p>
    <w:p w14:paraId="3AEB7127" w14:textId="77777777" w:rsidR="004C38D5" w:rsidRPr="004C38D5" w:rsidRDefault="004C38D5" w:rsidP="004C38D5">
      <w:pPr>
        <w:pStyle w:val="ListParagraph"/>
        <w:numPr>
          <w:ilvl w:val="0"/>
          <w:numId w:val="20"/>
        </w:numPr>
      </w:pPr>
      <w:r w:rsidRPr="004C38D5">
        <w:t>Post</w:t>
      </w:r>
      <w:r w:rsidR="0099219A">
        <w:t>ed d</w:t>
      </w:r>
      <w:r w:rsidRPr="004C38D5">
        <w:t>iagram</w:t>
      </w:r>
      <w:r w:rsidR="0099219A">
        <w:t xml:space="preserve">s </w:t>
      </w:r>
      <w:r w:rsidRPr="004C38D5">
        <w:t>of fire exits and tornado safe rooms as well as emergency action plans.</w:t>
      </w:r>
    </w:p>
    <w:p w14:paraId="7560C765" w14:textId="77777777" w:rsidR="004C38D5" w:rsidRPr="004C38D5" w:rsidRDefault="0099219A" w:rsidP="004C38D5">
      <w:pPr>
        <w:pStyle w:val="ListParagraph"/>
        <w:numPr>
          <w:ilvl w:val="0"/>
          <w:numId w:val="20"/>
        </w:numPr>
      </w:pPr>
      <w:r>
        <w:t>R</w:t>
      </w:r>
      <w:r w:rsidR="004C38D5" w:rsidRPr="004C38D5">
        <w:t>outine fire and tornado drills.</w:t>
      </w:r>
    </w:p>
    <w:p w14:paraId="1CCE72EB" w14:textId="77777777" w:rsidR="004C38D5" w:rsidRPr="004C38D5" w:rsidRDefault="004C38D5" w:rsidP="004C38D5">
      <w:pPr>
        <w:pStyle w:val="ListParagraph"/>
        <w:numPr>
          <w:ilvl w:val="0"/>
          <w:numId w:val="20"/>
        </w:numPr>
      </w:pPr>
      <w:bookmarkStart w:id="4" w:name="_Hlk422569"/>
      <w:r w:rsidRPr="004C38D5">
        <w:t xml:space="preserve">Installation of locks on the doors of offices assigned to staff members, who will each be provided </w:t>
      </w:r>
      <w:r w:rsidR="0066180A">
        <w:t xml:space="preserve">a </w:t>
      </w:r>
      <w:r w:rsidRPr="004C38D5">
        <w:t>key for each lock. Boards will further ensure that no additional copies of the keys will be kept by local staff members to ensure the protection of any confidential data that may be maintained by partner staff members.</w:t>
      </w:r>
    </w:p>
    <w:bookmarkEnd w:id="4"/>
    <w:p w14:paraId="371B5359" w14:textId="77777777" w:rsidR="004C38D5" w:rsidRPr="004C38D5" w:rsidRDefault="004C38D5" w:rsidP="004C38D5">
      <w:pPr>
        <w:pStyle w:val="ListParagraph"/>
        <w:numPr>
          <w:ilvl w:val="0"/>
          <w:numId w:val="20"/>
        </w:numPr>
      </w:pPr>
      <w:r w:rsidRPr="004C38D5">
        <w:t>Maintenance of heating and air conditioning.</w:t>
      </w:r>
    </w:p>
    <w:p w14:paraId="2E595D17" w14:textId="77777777" w:rsidR="004C38D5" w:rsidRPr="004C38D5" w:rsidRDefault="004C38D5" w:rsidP="004C38D5">
      <w:pPr>
        <w:pStyle w:val="ListParagraph"/>
        <w:numPr>
          <w:ilvl w:val="0"/>
          <w:numId w:val="20"/>
        </w:numPr>
      </w:pPr>
      <w:r w:rsidRPr="004C38D5">
        <w:t>Maintenance of hot and cold running water.</w:t>
      </w:r>
    </w:p>
    <w:p w14:paraId="35551A71" w14:textId="77777777" w:rsidR="004C38D5" w:rsidRPr="004C38D5" w:rsidRDefault="004C38D5" w:rsidP="004C38D5">
      <w:pPr>
        <w:pStyle w:val="ListParagraph"/>
        <w:numPr>
          <w:ilvl w:val="0"/>
          <w:numId w:val="20"/>
        </w:numPr>
      </w:pPr>
      <w:r w:rsidRPr="004C38D5">
        <w:t>Maintenance of proper lighting at all workstations and in all offices.</w:t>
      </w:r>
    </w:p>
    <w:p w14:paraId="1CE427C9" w14:textId="77777777" w:rsidR="004C38D5" w:rsidRPr="004C38D5" w:rsidRDefault="004C38D5" w:rsidP="004C38D5">
      <w:pPr>
        <w:pStyle w:val="ListParagraph"/>
        <w:numPr>
          <w:ilvl w:val="0"/>
          <w:numId w:val="20"/>
        </w:numPr>
      </w:pPr>
      <w:r w:rsidRPr="004C38D5">
        <w:t>Completion of preventive maintenance for the OhioMeansJobs center mechanical systems.</w:t>
      </w:r>
    </w:p>
    <w:p w14:paraId="77D70F7A" w14:textId="77777777" w:rsidR="004C38D5" w:rsidRPr="004C38D5" w:rsidRDefault="004C38D5" w:rsidP="004C38D5">
      <w:pPr>
        <w:pStyle w:val="ListParagraph"/>
        <w:numPr>
          <w:ilvl w:val="0"/>
          <w:numId w:val="20"/>
        </w:numPr>
      </w:pPr>
      <w:r w:rsidRPr="004C38D5">
        <w:t xml:space="preserve">Timely removal of snow and ice from sidewalks and parking areas on or adjacent to OhioMeansJobs centers. </w:t>
      </w:r>
    </w:p>
    <w:p w14:paraId="1079A3C6" w14:textId="77777777" w:rsidR="00193EE8" w:rsidRDefault="00193EE8" w:rsidP="00193EE8">
      <w:pPr>
        <w:pStyle w:val="ListParagraph"/>
        <w:tabs>
          <w:tab w:val="left" w:pos="867"/>
          <w:tab w:val="left" w:pos="869"/>
        </w:tabs>
        <w:spacing w:before="1"/>
        <w:ind w:left="867" w:right="221" w:firstLine="0"/>
      </w:pPr>
    </w:p>
    <w:p w14:paraId="258C9E80" w14:textId="77777777" w:rsidR="006007C5" w:rsidRDefault="0046115F">
      <w:pPr>
        <w:pStyle w:val="ListParagraph"/>
        <w:numPr>
          <w:ilvl w:val="0"/>
          <w:numId w:val="3"/>
        </w:numPr>
        <w:tabs>
          <w:tab w:val="left" w:pos="867"/>
          <w:tab w:val="left" w:pos="869"/>
        </w:tabs>
        <w:spacing w:before="27"/>
        <w:ind w:left="868" w:right="223" w:hanging="720"/>
      </w:pPr>
      <w:r>
        <w:t>All</w:t>
      </w:r>
      <w:r>
        <w:rPr>
          <w:spacing w:val="-8"/>
        </w:rPr>
        <w:t xml:space="preserve"> </w:t>
      </w:r>
      <w:r>
        <w:t>parties</w:t>
      </w:r>
      <w:r>
        <w:rPr>
          <w:spacing w:val="-9"/>
        </w:rPr>
        <w:t xml:space="preserve"> </w:t>
      </w:r>
      <w:r>
        <w:t>will</w:t>
      </w:r>
      <w:r>
        <w:rPr>
          <w:spacing w:val="-8"/>
        </w:rPr>
        <w:t xml:space="preserve"> </w:t>
      </w:r>
      <w:r>
        <w:t>ensure</w:t>
      </w:r>
      <w:r>
        <w:rPr>
          <w:spacing w:val="-8"/>
        </w:rPr>
        <w:t xml:space="preserve"> </w:t>
      </w:r>
      <w:r>
        <w:t>that</w:t>
      </w:r>
      <w:r>
        <w:rPr>
          <w:spacing w:val="-10"/>
        </w:rPr>
        <w:t xml:space="preserve"> </w:t>
      </w:r>
      <w:r>
        <w:t>the</w:t>
      </w:r>
      <w:r w:rsidR="00193EE8">
        <w:t>ir</w:t>
      </w:r>
      <w:r>
        <w:rPr>
          <w:spacing w:val="-11"/>
        </w:rPr>
        <w:t xml:space="preserve"> </w:t>
      </w:r>
      <w:r>
        <w:t>staff</w:t>
      </w:r>
      <w:r>
        <w:rPr>
          <w:spacing w:val="-8"/>
        </w:rPr>
        <w:t xml:space="preserve"> </w:t>
      </w:r>
      <w:r>
        <w:t>members</w:t>
      </w:r>
      <w:r>
        <w:rPr>
          <w:spacing w:val="-9"/>
        </w:rPr>
        <w:t xml:space="preserve"> </w:t>
      </w:r>
      <w:r>
        <w:t>are</w:t>
      </w:r>
      <w:r>
        <w:rPr>
          <w:spacing w:val="-11"/>
        </w:rPr>
        <w:t xml:space="preserve"> </w:t>
      </w:r>
      <w:r>
        <w:t>effectively</w:t>
      </w:r>
      <w:r>
        <w:rPr>
          <w:spacing w:val="-10"/>
        </w:rPr>
        <w:t xml:space="preserve"> </w:t>
      </w:r>
      <w:r>
        <w:t>trained</w:t>
      </w:r>
      <w:r>
        <w:rPr>
          <w:spacing w:val="-9"/>
        </w:rPr>
        <w:t xml:space="preserve"> </w:t>
      </w:r>
      <w:r>
        <w:t>on</w:t>
      </w:r>
      <w:r>
        <w:rPr>
          <w:spacing w:val="-7"/>
        </w:rPr>
        <w:t xml:space="preserve"> </w:t>
      </w:r>
      <w:r>
        <w:t>policies</w:t>
      </w:r>
      <w:r>
        <w:rPr>
          <w:spacing w:val="-10"/>
        </w:rPr>
        <w:t xml:space="preserve"> </w:t>
      </w:r>
      <w:r>
        <w:t>and</w:t>
      </w:r>
      <w:r>
        <w:rPr>
          <w:spacing w:val="-9"/>
        </w:rPr>
        <w:t xml:space="preserve"> </w:t>
      </w:r>
      <w:r>
        <w:t>procedures</w:t>
      </w:r>
      <w:r>
        <w:rPr>
          <w:spacing w:val="-9"/>
        </w:rPr>
        <w:t xml:space="preserve"> </w:t>
      </w:r>
      <w:r>
        <w:t>relevant to workplace safety and workplace</w:t>
      </w:r>
      <w:r>
        <w:rPr>
          <w:spacing w:val="-7"/>
        </w:rPr>
        <w:t xml:space="preserve"> </w:t>
      </w:r>
      <w:r>
        <w:t>conduct.</w:t>
      </w:r>
    </w:p>
    <w:p w14:paraId="1EA9577D" w14:textId="77777777" w:rsidR="006007C5" w:rsidRDefault="006007C5">
      <w:pPr>
        <w:pStyle w:val="BodyText"/>
        <w:spacing w:before="2"/>
      </w:pPr>
    </w:p>
    <w:p w14:paraId="618E18B8" w14:textId="77777777" w:rsidR="006007C5" w:rsidRDefault="0046115F">
      <w:pPr>
        <w:pStyle w:val="ListParagraph"/>
        <w:numPr>
          <w:ilvl w:val="0"/>
          <w:numId w:val="3"/>
        </w:numPr>
        <w:tabs>
          <w:tab w:val="left" w:pos="867"/>
          <w:tab w:val="left" w:pos="869"/>
        </w:tabs>
        <w:spacing w:before="1" w:line="237" w:lineRule="auto"/>
        <w:ind w:left="868" w:right="223" w:hanging="720"/>
      </w:pPr>
      <w:r>
        <w:t>Each</w:t>
      </w:r>
      <w:r>
        <w:rPr>
          <w:spacing w:val="-11"/>
        </w:rPr>
        <w:t xml:space="preserve"> </w:t>
      </w:r>
      <w:r>
        <w:t>party</w:t>
      </w:r>
      <w:r>
        <w:rPr>
          <w:spacing w:val="-9"/>
        </w:rPr>
        <w:t xml:space="preserve"> </w:t>
      </w:r>
      <w:r>
        <w:t>with</w:t>
      </w:r>
      <w:r>
        <w:rPr>
          <w:spacing w:val="-11"/>
        </w:rPr>
        <w:t xml:space="preserve"> </w:t>
      </w:r>
      <w:r>
        <w:t>staff</w:t>
      </w:r>
      <w:r>
        <w:rPr>
          <w:spacing w:val="-10"/>
        </w:rPr>
        <w:t xml:space="preserve"> </w:t>
      </w:r>
      <w:r>
        <w:t>assigned</w:t>
      </w:r>
      <w:r>
        <w:rPr>
          <w:spacing w:val="-8"/>
        </w:rPr>
        <w:t xml:space="preserve"> </w:t>
      </w:r>
      <w:r>
        <w:t>to</w:t>
      </w:r>
      <w:r>
        <w:rPr>
          <w:spacing w:val="-10"/>
        </w:rPr>
        <w:t xml:space="preserve"> </w:t>
      </w:r>
      <w:r>
        <w:t>work</w:t>
      </w:r>
      <w:r>
        <w:rPr>
          <w:spacing w:val="-9"/>
        </w:rPr>
        <w:t xml:space="preserve"> </w:t>
      </w:r>
      <w:r>
        <w:t>in</w:t>
      </w:r>
      <w:r>
        <w:rPr>
          <w:spacing w:val="-11"/>
        </w:rPr>
        <w:t xml:space="preserve"> </w:t>
      </w:r>
      <w:r>
        <w:t>the</w:t>
      </w:r>
      <w:r>
        <w:rPr>
          <w:spacing w:val="-10"/>
        </w:rPr>
        <w:t xml:space="preserve"> </w:t>
      </w:r>
      <w:r>
        <w:t>local</w:t>
      </w:r>
      <w:r>
        <w:rPr>
          <w:spacing w:val="-9"/>
        </w:rPr>
        <w:t xml:space="preserve"> </w:t>
      </w:r>
      <w:r>
        <w:t>OhioMeansJobs</w:t>
      </w:r>
      <w:r>
        <w:rPr>
          <w:spacing w:val="-11"/>
        </w:rPr>
        <w:t xml:space="preserve"> </w:t>
      </w:r>
      <w:r>
        <w:t>Centers</w:t>
      </w:r>
      <w:r>
        <w:rPr>
          <w:spacing w:val="-11"/>
        </w:rPr>
        <w:t xml:space="preserve"> </w:t>
      </w:r>
      <w:r>
        <w:t>will</w:t>
      </w:r>
      <w:r>
        <w:rPr>
          <w:spacing w:val="-10"/>
        </w:rPr>
        <w:t xml:space="preserve"> </w:t>
      </w:r>
      <w:r>
        <w:t>identify</w:t>
      </w:r>
      <w:r>
        <w:rPr>
          <w:spacing w:val="-11"/>
        </w:rPr>
        <w:t xml:space="preserve"> </w:t>
      </w:r>
      <w:r>
        <w:t>a</w:t>
      </w:r>
      <w:r>
        <w:rPr>
          <w:spacing w:val="-12"/>
        </w:rPr>
        <w:t xml:space="preserve"> </w:t>
      </w:r>
      <w:r>
        <w:t>contact</w:t>
      </w:r>
      <w:r>
        <w:rPr>
          <w:spacing w:val="-12"/>
        </w:rPr>
        <w:t xml:space="preserve"> </w:t>
      </w:r>
      <w:r>
        <w:t xml:space="preserve">person at each party’s administrative office who will be notified of any safety </w:t>
      </w:r>
      <w:r w:rsidR="0009527E">
        <w:t xml:space="preserve">or personnel </w:t>
      </w:r>
      <w:r>
        <w:t>concern</w:t>
      </w:r>
      <w:r w:rsidR="0009527E">
        <w:t>s</w:t>
      </w:r>
      <w:r>
        <w:t>.</w:t>
      </w:r>
    </w:p>
    <w:p w14:paraId="23574188" w14:textId="77777777" w:rsidR="00F5643C" w:rsidRPr="006F3FDC" w:rsidRDefault="00F5643C" w:rsidP="00F5643C">
      <w:pPr>
        <w:pStyle w:val="ListParagraph"/>
      </w:pPr>
    </w:p>
    <w:p w14:paraId="6579CD74" w14:textId="77777777" w:rsidR="00F5643C" w:rsidRDefault="00193EE8">
      <w:pPr>
        <w:pStyle w:val="ListParagraph"/>
        <w:numPr>
          <w:ilvl w:val="0"/>
          <w:numId w:val="3"/>
        </w:numPr>
        <w:tabs>
          <w:tab w:val="left" w:pos="867"/>
          <w:tab w:val="left" w:pos="869"/>
        </w:tabs>
        <w:spacing w:before="1" w:line="237" w:lineRule="auto"/>
        <w:ind w:left="868" w:right="223" w:hanging="720"/>
      </w:pPr>
      <w:r>
        <w:t>Each party will ensure staff assigned to work in local OhioMeansJobs center</w:t>
      </w:r>
      <w:r w:rsidR="0099219A">
        <w:t>s</w:t>
      </w:r>
      <w:r>
        <w:t xml:space="preserve"> will follow and adhere to th</w:t>
      </w:r>
      <w:r w:rsidR="0099219A">
        <w:t>e weather emergency of related policies for each site</w:t>
      </w:r>
      <w:r>
        <w:t>.</w:t>
      </w:r>
    </w:p>
    <w:p w14:paraId="0CCBCD2F" w14:textId="77777777" w:rsidR="006007C5" w:rsidRDefault="006007C5">
      <w:pPr>
        <w:pStyle w:val="BodyText"/>
        <w:spacing w:before="2"/>
      </w:pPr>
    </w:p>
    <w:p w14:paraId="018B4916" w14:textId="77777777" w:rsidR="006007C5" w:rsidRDefault="0046115F">
      <w:pPr>
        <w:pStyle w:val="Heading2"/>
      </w:pPr>
      <w:r>
        <w:t>Article XII: Limitation of Liability</w:t>
      </w:r>
    </w:p>
    <w:p w14:paraId="577F8FA2" w14:textId="77777777" w:rsidR="006007C5" w:rsidRDefault="006007C5">
      <w:pPr>
        <w:pStyle w:val="BodyText"/>
        <w:rPr>
          <w:b/>
        </w:rPr>
      </w:pPr>
    </w:p>
    <w:p w14:paraId="53B60DFF" w14:textId="77777777" w:rsidR="006007C5" w:rsidRDefault="0046115F">
      <w:pPr>
        <w:pStyle w:val="BodyText"/>
        <w:ind w:left="147" w:right="108"/>
        <w:jc w:val="both"/>
      </w:pPr>
      <w:r>
        <w:t>To the extent permitted by law, each party agrees to be responsible for any liability that directly relates to any and all of its own acts or omissions or the acts or omissions of its employees. In no event will any party be liable for any indirect or consequential damages caused by actions or omissions of another party or by the employees of another party.</w:t>
      </w:r>
    </w:p>
    <w:p w14:paraId="0A43D445" w14:textId="77777777" w:rsidR="006007C5" w:rsidRDefault="006007C5">
      <w:pPr>
        <w:pStyle w:val="BodyText"/>
        <w:spacing w:before="1"/>
      </w:pPr>
    </w:p>
    <w:p w14:paraId="67330C5E" w14:textId="77777777" w:rsidR="006007C5" w:rsidRDefault="0046115F">
      <w:pPr>
        <w:pStyle w:val="Heading2"/>
        <w:ind w:right="3398"/>
      </w:pPr>
      <w:r>
        <w:t>Article XIII: General Provisions</w:t>
      </w:r>
    </w:p>
    <w:p w14:paraId="2C6E5FEB" w14:textId="77777777" w:rsidR="006007C5" w:rsidRDefault="006007C5">
      <w:pPr>
        <w:pStyle w:val="BodyText"/>
        <w:rPr>
          <w:b/>
        </w:rPr>
      </w:pPr>
    </w:p>
    <w:p w14:paraId="2162982F" w14:textId="77777777" w:rsidR="006007C5" w:rsidRDefault="0046115F">
      <w:pPr>
        <w:pStyle w:val="BodyText"/>
        <w:ind w:left="148" w:right="223"/>
        <w:jc w:val="both"/>
      </w:pPr>
      <w:r>
        <w:t>All parties agree to follow all federal, state and local laws and regulations as applicable under this MOU, including</w:t>
      </w:r>
      <w:r>
        <w:rPr>
          <w:spacing w:val="-5"/>
        </w:rPr>
        <w:t xml:space="preserve"> </w:t>
      </w:r>
      <w:r>
        <w:t>those</w:t>
      </w:r>
      <w:r>
        <w:rPr>
          <w:spacing w:val="-4"/>
        </w:rPr>
        <w:t xml:space="preserve"> </w:t>
      </w:r>
      <w:r>
        <w:t>listed</w:t>
      </w:r>
      <w:r>
        <w:rPr>
          <w:spacing w:val="-5"/>
        </w:rPr>
        <w:t xml:space="preserve"> </w:t>
      </w:r>
      <w:r>
        <w:t>below,</w:t>
      </w:r>
      <w:r>
        <w:rPr>
          <w:spacing w:val="-4"/>
        </w:rPr>
        <w:t xml:space="preserve"> </w:t>
      </w:r>
      <w:r>
        <w:t>which</w:t>
      </w:r>
      <w:r>
        <w:rPr>
          <w:spacing w:val="-5"/>
        </w:rPr>
        <w:t xml:space="preserve"> </w:t>
      </w:r>
      <w:r>
        <w:t>are</w:t>
      </w:r>
      <w:r>
        <w:rPr>
          <w:spacing w:val="-6"/>
        </w:rPr>
        <w:t xml:space="preserve"> </w:t>
      </w:r>
      <w:r>
        <w:t>generally</w:t>
      </w:r>
      <w:r>
        <w:rPr>
          <w:spacing w:val="-5"/>
        </w:rPr>
        <w:t xml:space="preserve"> </w:t>
      </w:r>
      <w:r>
        <w:t>applicable</w:t>
      </w:r>
      <w:r>
        <w:rPr>
          <w:spacing w:val="-4"/>
        </w:rPr>
        <w:t xml:space="preserve"> </w:t>
      </w:r>
      <w:r>
        <w:t>to</w:t>
      </w:r>
      <w:r>
        <w:rPr>
          <w:spacing w:val="-6"/>
        </w:rPr>
        <w:t xml:space="preserve"> </w:t>
      </w:r>
      <w:r>
        <w:t>WIOA,</w:t>
      </w:r>
      <w:r>
        <w:rPr>
          <w:spacing w:val="-4"/>
        </w:rPr>
        <w:t xml:space="preserve"> </w:t>
      </w:r>
      <w:r>
        <w:t>most</w:t>
      </w:r>
      <w:r>
        <w:rPr>
          <w:spacing w:val="-6"/>
        </w:rPr>
        <w:t xml:space="preserve"> </w:t>
      </w:r>
      <w:r>
        <w:t>federally-funded</w:t>
      </w:r>
      <w:r>
        <w:rPr>
          <w:spacing w:val="-3"/>
        </w:rPr>
        <w:t xml:space="preserve"> </w:t>
      </w:r>
      <w:r>
        <w:t>partner</w:t>
      </w:r>
      <w:r>
        <w:rPr>
          <w:spacing w:val="-5"/>
        </w:rPr>
        <w:t xml:space="preserve"> </w:t>
      </w:r>
      <w:r>
        <w:t>programs, and to parties that provide programs and services on behalf of the State of</w:t>
      </w:r>
      <w:r>
        <w:rPr>
          <w:spacing w:val="-14"/>
        </w:rPr>
        <w:t xml:space="preserve"> </w:t>
      </w:r>
      <w:r>
        <w:t>Ohio.</w:t>
      </w:r>
    </w:p>
    <w:p w14:paraId="5E75066F" w14:textId="77777777" w:rsidR="006007C5" w:rsidRDefault="006007C5">
      <w:pPr>
        <w:pStyle w:val="BodyText"/>
        <w:spacing w:before="11"/>
        <w:rPr>
          <w:sz w:val="21"/>
        </w:rPr>
      </w:pPr>
    </w:p>
    <w:p w14:paraId="4A84B57A" w14:textId="77777777" w:rsidR="006007C5" w:rsidRDefault="0046115F">
      <w:pPr>
        <w:pStyle w:val="ListParagraph"/>
        <w:numPr>
          <w:ilvl w:val="0"/>
          <w:numId w:val="2"/>
        </w:numPr>
        <w:tabs>
          <w:tab w:val="left" w:pos="867"/>
          <w:tab w:val="left" w:pos="869"/>
        </w:tabs>
        <w:ind w:right="115" w:hanging="720"/>
      </w:pPr>
      <w:r>
        <w:rPr>
          <w:b/>
        </w:rPr>
        <w:t xml:space="preserve">Jobs for Veterans Act </w:t>
      </w:r>
      <w:r>
        <w:t xml:space="preserve">– As stated in Article III B 1, each party agrees to provide priority of service to </w:t>
      </w:r>
      <w:r>
        <w:lastRenderedPageBreak/>
        <w:t>veterans and covered spouses for any qualified job training program pursuant to 38 USC</w:t>
      </w:r>
      <w:r>
        <w:rPr>
          <w:spacing w:val="-22"/>
        </w:rPr>
        <w:t xml:space="preserve"> </w:t>
      </w:r>
      <w:r>
        <w:t>2813.</w:t>
      </w:r>
    </w:p>
    <w:p w14:paraId="6032EB66" w14:textId="77777777" w:rsidR="006007C5" w:rsidRDefault="006007C5">
      <w:pPr>
        <w:pStyle w:val="BodyText"/>
      </w:pPr>
    </w:p>
    <w:p w14:paraId="1C7D9F58" w14:textId="77777777" w:rsidR="006007C5" w:rsidRDefault="0046115F">
      <w:pPr>
        <w:pStyle w:val="ListParagraph"/>
        <w:numPr>
          <w:ilvl w:val="0"/>
          <w:numId w:val="2"/>
        </w:numPr>
        <w:tabs>
          <w:tab w:val="left" w:pos="867"/>
          <w:tab w:val="left" w:pos="869"/>
        </w:tabs>
        <w:ind w:right="224" w:hanging="720"/>
      </w:pPr>
      <w:r>
        <w:rPr>
          <w:b/>
        </w:rPr>
        <w:t xml:space="preserve">Americans with Disabilities </w:t>
      </w:r>
      <w:r>
        <w:t>– Each party, its officers, employees, members, and subcontractors hereby affirm current and ongoing compliance with all statutes and regulations pertaining to The Americans with Disabilities Act of 1990 and Section 504 of the Rehabilitation Act of</w:t>
      </w:r>
      <w:r>
        <w:rPr>
          <w:spacing w:val="-11"/>
        </w:rPr>
        <w:t xml:space="preserve"> </w:t>
      </w:r>
      <w:r>
        <w:t>1973.</w:t>
      </w:r>
    </w:p>
    <w:p w14:paraId="1A56AD0A" w14:textId="77777777" w:rsidR="006007C5" w:rsidRDefault="006007C5">
      <w:pPr>
        <w:pStyle w:val="BodyText"/>
        <w:spacing w:before="11"/>
        <w:rPr>
          <w:sz w:val="21"/>
        </w:rPr>
      </w:pPr>
    </w:p>
    <w:p w14:paraId="0A3929B5" w14:textId="77777777" w:rsidR="006007C5" w:rsidRDefault="0046115F">
      <w:pPr>
        <w:pStyle w:val="ListParagraph"/>
        <w:numPr>
          <w:ilvl w:val="0"/>
          <w:numId w:val="2"/>
        </w:numPr>
        <w:tabs>
          <w:tab w:val="left" w:pos="867"/>
          <w:tab w:val="left" w:pos="869"/>
        </w:tabs>
        <w:ind w:right="115" w:hanging="720"/>
      </w:pPr>
      <w:r>
        <w:rPr>
          <w:b/>
        </w:rPr>
        <w:t>Pro-Children</w:t>
      </w:r>
      <w:r>
        <w:rPr>
          <w:b/>
          <w:spacing w:val="-11"/>
        </w:rPr>
        <w:t xml:space="preserve"> </w:t>
      </w:r>
      <w:r>
        <w:rPr>
          <w:b/>
        </w:rPr>
        <w:t>Act</w:t>
      </w:r>
      <w:r>
        <w:rPr>
          <w:b/>
          <w:spacing w:val="-13"/>
        </w:rPr>
        <w:t xml:space="preserve"> </w:t>
      </w:r>
      <w:r>
        <w:t>–</w:t>
      </w:r>
      <w:r>
        <w:rPr>
          <w:spacing w:val="-12"/>
        </w:rPr>
        <w:t xml:space="preserve"> </w:t>
      </w:r>
      <w:r>
        <w:t>If</w:t>
      </w:r>
      <w:r>
        <w:rPr>
          <w:spacing w:val="-12"/>
        </w:rPr>
        <w:t xml:space="preserve"> </w:t>
      </w:r>
      <w:r>
        <w:t>any</w:t>
      </w:r>
      <w:r>
        <w:rPr>
          <w:spacing w:val="-11"/>
        </w:rPr>
        <w:t xml:space="preserve"> </w:t>
      </w:r>
      <w:r>
        <w:t>activities</w:t>
      </w:r>
      <w:r>
        <w:rPr>
          <w:spacing w:val="-11"/>
        </w:rPr>
        <w:t xml:space="preserve"> </w:t>
      </w:r>
      <w:r>
        <w:t>under</w:t>
      </w:r>
      <w:r>
        <w:rPr>
          <w:spacing w:val="-11"/>
        </w:rPr>
        <w:t xml:space="preserve"> </w:t>
      </w:r>
      <w:r>
        <w:t>this</w:t>
      </w:r>
      <w:r>
        <w:rPr>
          <w:spacing w:val="-11"/>
        </w:rPr>
        <w:t xml:space="preserve"> </w:t>
      </w:r>
      <w:r>
        <w:t>MOU</w:t>
      </w:r>
      <w:r>
        <w:rPr>
          <w:spacing w:val="-14"/>
        </w:rPr>
        <w:t xml:space="preserve"> </w:t>
      </w:r>
      <w:r>
        <w:t>call</w:t>
      </w:r>
      <w:r>
        <w:rPr>
          <w:spacing w:val="-12"/>
        </w:rPr>
        <w:t xml:space="preserve"> </w:t>
      </w:r>
      <w:r>
        <w:t>for</w:t>
      </w:r>
      <w:r>
        <w:rPr>
          <w:spacing w:val="-11"/>
        </w:rPr>
        <w:t xml:space="preserve"> </w:t>
      </w:r>
      <w:r>
        <w:t>services</w:t>
      </w:r>
      <w:r>
        <w:rPr>
          <w:spacing w:val="-11"/>
        </w:rPr>
        <w:t xml:space="preserve"> </w:t>
      </w:r>
      <w:r>
        <w:t>to</w:t>
      </w:r>
      <w:r>
        <w:rPr>
          <w:spacing w:val="-13"/>
        </w:rPr>
        <w:t xml:space="preserve"> </w:t>
      </w:r>
      <w:r>
        <w:t>minors,</w:t>
      </w:r>
      <w:r>
        <w:rPr>
          <w:spacing w:val="-12"/>
        </w:rPr>
        <w:t xml:space="preserve"> </w:t>
      </w:r>
      <w:r>
        <w:t>each</w:t>
      </w:r>
      <w:r>
        <w:rPr>
          <w:spacing w:val="-11"/>
        </w:rPr>
        <w:t xml:space="preserve"> </w:t>
      </w:r>
      <w:r>
        <w:t>party</w:t>
      </w:r>
      <w:r>
        <w:rPr>
          <w:spacing w:val="-11"/>
        </w:rPr>
        <w:t xml:space="preserve"> </w:t>
      </w:r>
      <w:r>
        <w:t>agrees</w:t>
      </w:r>
      <w:r>
        <w:rPr>
          <w:spacing w:val="-11"/>
        </w:rPr>
        <w:t xml:space="preserve"> </w:t>
      </w:r>
      <w:r>
        <w:t>to</w:t>
      </w:r>
      <w:r>
        <w:rPr>
          <w:spacing w:val="-13"/>
        </w:rPr>
        <w:t xml:space="preserve"> </w:t>
      </w:r>
      <w:r>
        <w:t>comply with</w:t>
      </w:r>
      <w:r>
        <w:rPr>
          <w:spacing w:val="-9"/>
        </w:rPr>
        <w:t xml:space="preserve"> </w:t>
      </w:r>
      <w:r>
        <w:t>the</w:t>
      </w:r>
      <w:r>
        <w:rPr>
          <w:spacing w:val="-10"/>
        </w:rPr>
        <w:t xml:space="preserve"> </w:t>
      </w:r>
      <w:r>
        <w:t>Pro-Children</w:t>
      </w:r>
      <w:r>
        <w:rPr>
          <w:spacing w:val="-12"/>
        </w:rPr>
        <w:t xml:space="preserve"> </w:t>
      </w:r>
      <w:r>
        <w:t>Act</w:t>
      </w:r>
      <w:r>
        <w:rPr>
          <w:spacing w:val="-9"/>
        </w:rPr>
        <w:t xml:space="preserve"> </w:t>
      </w:r>
      <w:r>
        <w:t>of</w:t>
      </w:r>
      <w:r>
        <w:rPr>
          <w:spacing w:val="-10"/>
        </w:rPr>
        <w:t xml:space="preserve"> </w:t>
      </w:r>
      <w:r>
        <w:t>1994</w:t>
      </w:r>
      <w:r>
        <w:rPr>
          <w:spacing w:val="-9"/>
        </w:rPr>
        <w:t xml:space="preserve"> </w:t>
      </w:r>
      <w:r>
        <w:t>(45</w:t>
      </w:r>
      <w:r>
        <w:rPr>
          <w:spacing w:val="-10"/>
        </w:rPr>
        <w:t xml:space="preserve"> </w:t>
      </w:r>
      <w:r>
        <w:t>CFR</w:t>
      </w:r>
      <w:r>
        <w:rPr>
          <w:spacing w:val="-9"/>
        </w:rPr>
        <w:t xml:space="preserve"> </w:t>
      </w:r>
      <w:r>
        <w:t>98.13)</w:t>
      </w:r>
      <w:r>
        <w:rPr>
          <w:spacing w:val="-10"/>
        </w:rPr>
        <w:t xml:space="preserve"> </w:t>
      </w:r>
      <w:r>
        <w:t>that</w:t>
      </w:r>
      <w:r>
        <w:rPr>
          <w:spacing w:val="-12"/>
        </w:rPr>
        <w:t xml:space="preserve"> </w:t>
      </w:r>
      <w:r>
        <w:t>requires</w:t>
      </w:r>
      <w:r>
        <w:rPr>
          <w:spacing w:val="-11"/>
        </w:rPr>
        <w:t xml:space="preserve"> </w:t>
      </w:r>
      <w:r>
        <w:t>smoking</w:t>
      </w:r>
      <w:r>
        <w:rPr>
          <w:spacing w:val="-8"/>
        </w:rPr>
        <w:t xml:space="preserve"> </w:t>
      </w:r>
      <w:r>
        <w:t>to</w:t>
      </w:r>
      <w:r>
        <w:rPr>
          <w:spacing w:val="-10"/>
        </w:rPr>
        <w:t xml:space="preserve"> </w:t>
      </w:r>
      <w:r>
        <w:t>be</w:t>
      </w:r>
      <w:r>
        <w:rPr>
          <w:spacing w:val="-10"/>
        </w:rPr>
        <w:t xml:space="preserve"> </w:t>
      </w:r>
      <w:r>
        <w:t>banned</w:t>
      </w:r>
      <w:r>
        <w:rPr>
          <w:spacing w:val="-8"/>
        </w:rPr>
        <w:t xml:space="preserve"> </w:t>
      </w:r>
      <w:r>
        <w:t>in</w:t>
      </w:r>
      <w:r>
        <w:rPr>
          <w:spacing w:val="-9"/>
        </w:rPr>
        <w:t xml:space="preserve"> </w:t>
      </w:r>
      <w:r>
        <w:t>any</w:t>
      </w:r>
      <w:r>
        <w:rPr>
          <w:spacing w:val="-9"/>
        </w:rPr>
        <w:t xml:space="preserve"> </w:t>
      </w:r>
      <w:r>
        <w:t>portion</w:t>
      </w:r>
      <w:r>
        <w:rPr>
          <w:spacing w:val="-9"/>
        </w:rPr>
        <w:t xml:space="preserve"> </w:t>
      </w:r>
      <w:r>
        <w:t>of</w:t>
      </w:r>
      <w:r>
        <w:rPr>
          <w:spacing w:val="-10"/>
        </w:rPr>
        <w:t xml:space="preserve"> </w:t>
      </w:r>
      <w:r>
        <w:t>any indoor</w:t>
      </w:r>
      <w:r>
        <w:rPr>
          <w:spacing w:val="-5"/>
        </w:rPr>
        <w:t xml:space="preserve"> </w:t>
      </w:r>
      <w:r>
        <w:t>facility</w:t>
      </w:r>
      <w:r>
        <w:rPr>
          <w:spacing w:val="-5"/>
        </w:rPr>
        <w:t xml:space="preserve"> </w:t>
      </w:r>
      <w:r>
        <w:t>owned,</w:t>
      </w:r>
      <w:r>
        <w:rPr>
          <w:spacing w:val="-8"/>
        </w:rPr>
        <w:t xml:space="preserve"> </w:t>
      </w:r>
      <w:r>
        <w:t>leased,</w:t>
      </w:r>
      <w:r>
        <w:rPr>
          <w:spacing w:val="-6"/>
        </w:rPr>
        <w:t xml:space="preserve"> </w:t>
      </w:r>
      <w:r>
        <w:t>or</w:t>
      </w:r>
      <w:r>
        <w:rPr>
          <w:spacing w:val="-7"/>
        </w:rPr>
        <w:t xml:space="preserve"> </w:t>
      </w:r>
      <w:r>
        <w:t>contracted</w:t>
      </w:r>
      <w:r>
        <w:rPr>
          <w:spacing w:val="-7"/>
        </w:rPr>
        <w:t xml:space="preserve"> </w:t>
      </w:r>
      <w:r>
        <w:t>by</w:t>
      </w:r>
      <w:r>
        <w:rPr>
          <w:spacing w:val="-5"/>
        </w:rPr>
        <w:t xml:space="preserve"> </w:t>
      </w:r>
      <w:r>
        <w:t>an</w:t>
      </w:r>
      <w:r>
        <w:rPr>
          <w:spacing w:val="-5"/>
        </w:rPr>
        <w:t xml:space="preserve"> </w:t>
      </w:r>
      <w:r>
        <w:t>entity</w:t>
      </w:r>
      <w:r>
        <w:rPr>
          <w:spacing w:val="-5"/>
        </w:rPr>
        <w:t xml:space="preserve"> </w:t>
      </w:r>
      <w:r>
        <w:t>that</w:t>
      </w:r>
      <w:r>
        <w:rPr>
          <w:spacing w:val="-5"/>
        </w:rPr>
        <w:t xml:space="preserve"> </w:t>
      </w:r>
      <w:r>
        <w:t>will</w:t>
      </w:r>
      <w:r>
        <w:rPr>
          <w:spacing w:val="-8"/>
        </w:rPr>
        <w:t xml:space="preserve"> </w:t>
      </w:r>
      <w:r>
        <w:t>routinely</w:t>
      </w:r>
      <w:r>
        <w:rPr>
          <w:spacing w:val="-7"/>
        </w:rPr>
        <w:t xml:space="preserve"> </w:t>
      </w:r>
      <w:r>
        <w:t>or</w:t>
      </w:r>
      <w:r>
        <w:rPr>
          <w:spacing w:val="-7"/>
        </w:rPr>
        <w:t xml:space="preserve"> </w:t>
      </w:r>
      <w:r>
        <w:t>regularly</w:t>
      </w:r>
      <w:r>
        <w:rPr>
          <w:spacing w:val="-7"/>
        </w:rPr>
        <w:t xml:space="preserve"> </w:t>
      </w:r>
      <w:r>
        <w:t>use</w:t>
      </w:r>
      <w:r>
        <w:rPr>
          <w:spacing w:val="-8"/>
        </w:rPr>
        <w:t xml:space="preserve"> </w:t>
      </w:r>
      <w:r>
        <w:t>the</w:t>
      </w:r>
      <w:r>
        <w:rPr>
          <w:spacing w:val="-6"/>
        </w:rPr>
        <w:t xml:space="preserve"> </w:t>
      </w:r>
      <w:r>
        <w:t>facility</w:t>
      </w:r>
      <w:r>
        <w:rPr>
          <w:spacing w:val="-5"/>
        </w:rPr>
        <w:t xml:space="preserve"> </w:t>
      </w:r>
      <w:r>
        <w:t>for the provision of health care services, day care, library services, or education to children under the age of 18.</w:t>
      </w:r>
    </w:p>
    <w:p w14:paraId="4E01CCC2" w14:textId="77777777" w:rsidR="006007C5" w:rsidRDefault="006007C5">
      <w:pPr>
        <w:pStyle w:val="BodyText"/>
        <w:spacing w:before="1"/>
      </w:pPr>
    </w:p>
    <w:p w14:paraId="36191DAC" w14:textId="77777777" w:rsidR="006007C5" w:rsidRDefault="0046115F">
      <w:pPr>
        <w:pStyle w:val="ListParagraph"/>
        <w:numPr>
          <w:ilvl w:val="0"/>
          <w:numId w:val="2"/>
        </w:numPr>
        <w:tabs>
          <w:tab w:val="left" w:pos="867"/>
          <w:tab w:val="left" w:pos="869"/>
        </w:tabs>
        <w:ind w:right="115" w:hanging="720"/>
      </w:pPr>
      <w:r>
        <w:rPr>
          <w:b/>
        </w:rPr>
        <w:t xml:space="preserve">Drug-Free Workplace. </w:t>
      </w:r>
      <w:r>
        <w:t>Each party, its officers, employees, members, subrecipient(s) and/or any independent</w:t>
      </w:r>
      <w:r>
        <w:rPr>
          <w:spacing w:val="-8"/>
        </w:rPr>
        <w:t xml:space="preserve"> </w:t>
      </w:r>
      <w:r>
        <w:t>contractors</w:t>
      </w:r>
      <w:r>
        <w:rPr>
          <w:spacing w:val="-5"/>
        </w:rPr>
        <w:t xml:space="preserve"> </w:t>
      </w:r>
      <w:r>
        <w:t>(including</w:t>
      </w:r>
      <w:r>
        <w:rPr>
          <w:spacing w:val="-7"/>
        </w:rPr>
        <w:t xml:space="preserve"> </w:t>
      </w:r>
      <w:r>
        <w:t>all</w:t>
      </w:r>
      <w:r>
        <w:rPr>
          <w:spacing w:val="-6"/>
        </w:rPr>
        <w:t xml:space="preserve"> </w:t>
      </w:r>
      <w:r>
        <w:t>field</w:t>
      </w:r>
      <w:r>
        <w:rPr>
          <w:spacing w:val="-5"/>
        </w:rPr>
        <w:t xml:space="preserve"> </w:t>
      </w:r>
      <w:r>
        <w:t>staff)</w:t>
      </w:r>
      <w:r>
        <w:rPr>
          <w:spacing w:val="-7"/>
        </w:rPr>
        <w:t xml:space="preserve"> </w:t>
      </w:r>
      <w:r>
        <w:t>associated</w:t>
      </w:r>
      <w:r>
        <w:rPr>
          <w:spacing w:val="-5"/>
        </w:rPr>
        <w:t xml:space="preserve"> </w:t>
      </w:r>
      <w:r>
        <w:t>with</w:t>
      </w:r>
      <w:r>
        <w:rPr>
          <w:spacing w:val="-5"/>
        </w:rPr>
        <w:t xml:space="preserve"> </w:t>
      </w:r>
      <w:r>
        <w:t>this</w:t>
      </w:r>
      <w:r>
        <w:rPr>
          <w:spacing w:val="-7"/>
        </w:rPr>
        <w:t xml:space="preserve"> </w:t>
      </w:r>
      <w:r>
        <w:t>MOU</w:t>
      </w:r>
      <w:r>
        <w:rPr>
          <w:spacing w:val="-5"/>
        </w:rPr>
        <w:t xml:space="preserve"> </w:t>
      </w:r>
      <w:r>
        <w:t>agree</w:t>
      </w:r>
      <w:r>
        <w:rPr>
          <w:spacing w:val="-6"/>
        </w:rPr>
        <w:t xml:space="preserve"> </w:t>
      </w:r>
      <w:r>
        <w:t>to</w:t>
      </w:r>
      <w:r>
        <w:rPr>
          <w:spacing w:val="-7"/>
        </w:rPr>
        <w:t xml:space="preserve"> </w:t>
      </w:r>
      <w:r>
        <w:t>comply</w:t>
      </w:r>
      <w:r>
        <w:rPr>
          <w:spacing w:val="-7"/>
        </w:rPr>
        <w:t xml:space="preserve"> </w:t>
      </w:r>
      <w:r>
        <w:t>with</w:t>
      </w:r>
      <w:r>
        <w:rPr>
          <w:spacing w:val="-8"/>
        </w:rPr>
        <w:t xml:space="preserve"> </w:t>
      </w:r>
      <w:r>
        <w:t>29</w:t>
      </w:r>
      <w:r>
        <w:rPr>
          <w:spacing w:val="-9"/>
        </w:rPr>
        <w:t xml:space="preserve"> </w:t>
      </w:r>
      <w:r>
        <w:t>CFR 94 and all other applicable state and federal laws regarding a drug-free workplace and to make a good faith effort to maintain a drug-free workplace. Each party will make a good faith effort to ensure that none of each party's officers, employees, members, and subrecipient(s) will purchase, transfer, use, or possess illegal drugs or alcohol or abuse prescription drugs in any way while working or while on public property.</w:t>
      </w:r>
    </w:p>
    <w:p w14:paraId="7C94183D" w14:textId="77777777" w:rsidR="0099219A" w:rsidRDefault="0099219A">
      <w:pPr>
        <w:pStyle w:val="BodyText"/>
        <w:spacing w:before="11"/>
        <w:rPr>
          <w:sz w:val="21"/>
        </w:rPr>
      </w:pPr>
    </w:p>
    <w:p w14:paraId="5872C44F" w14:textId="77777777" w:rsidR="00B06262" w:rsidRDefault="00B06262">
      <w:pPr>
        <w:pStyle w:val="BodyText"/>
        <w:spacing w:before="11"/>
        <w:rPr>
          <w:sz w:val="21"/>
        </w:rPr>
      </w:pPr>
    </w:p>
    <w:p w14:paraId="45E1F71F" w14:textId="77777777" w:rsidR="00B06262" w:rsidRDefault="00B06262">
      <w:pPr>
        <w:pStyle w:val="BodyText"/>
        <w:spacing w:before="11"/>
        <w:rPr>
          <w:sz w:val="21"/>
        </w:rPr>
      </w:pPr>
    </w:p>
    <w:p w14:paraId="08D233BC" w14:textId="77777777" w:rsidR="006007C5" w:rsidRDefault="0046115F">
      <w:pPr>
        <w:pStyle w:val="Heading4"/>
        <w:numPr>
          <w:ilvl w:val="0"/>
          <w:numId w:val="2"/>
        </w:numPr>
        <w:tabs>
          <w:tab w:val="left" w:pos="868"/>
          <w:tab w:val="left" w:pos="869"/>
        </w:tabs>
        <w:ind w:hanging="720"/>
      </w:pPr>
      <w:r>
        <w:t>Fair Labor Standards and Employment</w:t>
      </w:r>
      <w:r>
        <w:rPr>
          <w:spacing w:val="-5"/>
        </w:rPr>
        <w:t xml:space="preserve"> </w:t>
      </w:r>
      <w:r>
        <w:t>Practices</w:t>
      </w:r>
    </w:p>
    <w:p w14:paraId="0317741D" w14:textId="77777777" w:rsidR="006007C5" w:rsidRDefault="006007C5">
      <w:pPr>
        <w:pStyle w:val="BodyText"/>
        <w:rPr>
          <w:b/>
        </w:rPr>
      </w:pPr>
    </w:p>
    <w:p w14:paraId="35CE3495" w14:textId="77777777" w:rsidR="006007C5" w:rsidRDefault="0046115F">
      <w:pPr>
        <w:pStyle w:val="ListParagraph"/>
        <w:numPr>
          <w:ilvl w:val="1"/>
          <w:numId w:val="2"/>
        </w:numPr>
        <w:tabs>
          <w:tab w:val="left" w:pos="1588"/>
          <w:tab w:val="left" w:pos="1589"/>
        </w:tabs>
        <w:spacing w:before="1"/>
        <w:ind w:right="115" w:hanging="720"/>
      </w:pPr>
      <w:r>
        <w:t>Each party hereby affirms compliance with all applicable federal and state laws, rules, and regulations governing fair labor and employment</w:t>
      </w:r>
      <w:r>
        <w:rPr>
          <w:spacing w:val="-3"/>
        </w:rPr>
        <w:t xml:space="preserve"> </w:t>
      </w:r>
      <w:r>
        <w:t>practices.</w:t>
      </w:r>
    </w:p>
    <w:p w14:paraId="42C40CE0" w14:textId="77777777" w:rsidR="006007C5" w:rsidRDefault="006007C5">
      <w:pPr>
        <w:pStyle w:val="BodyText"/>
        <w:spacing w:before="10"/>
        <w:rPr>
          <w:sz w:val="21"/>
        </w:rPr>
      </w:pPr>
    </w:p>
    <w:p w14:paraId="762EC88F" w14:textId="77777777" w:rsidR="006007C5" w:rsidRDefault="0046115F">
      <w:pPr>
        <w:pStyle w:val="ListParagraph"/>
        <w:numPr>
          <w:ilvl w:val="1"/>
          <w:numId w:val="2"/>
        </w:numPr>
        <w:tabs>
          <w:tab w:val="left" w:pos="1588"/>
          <w:tab w:val="left" w:pos="1589"/>
        </w:tabs>
        <w:ind w:right="114" w:hanging="720"/>
      </w:pPr>
      <w:r>
        <w:t>Pursuant to WIOA Section 188, in carrying out this MOU, each party affirms that it will not discriminate against any employee or applicant for employment because of race, color, religion, gender,</w:t>
      </w:r>
      <w:r>
        <w:rPr>
          <w:spacing w:val="-6"/>
        </w:rPr>
        <w:t xml:space="preserve"> </w:t>
      </w:r>
      <w:r>
        <w:t>national</w:t>
      </w:r>
      <w:r>
        <w:rPr>
          <w:spacing w:val="-6"/>
        </w:rPr>
        <w:t xml:space="preserve"> </w:t>
      </w:r>
      <w:r>
        <w:t>origin,</w:t>
      </w:r>
      <w:r>
        <w:rPr>
          <w:spacing w:val="-5"/>
        </w:rPr>
        <w:t xml:space="preserve"> </w:t>
      </w:r>
      <w:r>
        <w:t>military</w:t>
      </w:r>
      <w:r>
        <w:rPr>
          <w:spacing w:val="-6"/>
        </w:rPr>
        <w:t xml:space="preserve"> </w:t>
      </w:r>
      <w:r>
        <w:t>status,</w:t>
      </w:r>
      <w:r>
        <w:rPr>
          <w:spacing w:val="-6"/>
        </w:rPr>
        <w:t xml:space="preserve"> </w:t>
      </w:r>
      <w:r>
        <w:t>disability,</w:t>
      </w:r>
      <w:r>
        <w:rPr>
          <w:spacing w:val="-6"/>
        </w:rPr>
        <w:t xml:space="preserve"> </w:t>
      </w:r>
      <w:r>
        <w:t>age,</w:t>
      </w:r>
      <w:r>
        <w:rPr>
          <w:spacing w:val="-5"/>
        </w:rPr>
        <w:t xml:space="preserve"> </w:t>
      </w:r>
      <w:r>
        <w:t>genetic</w:t>
      </w:r>
      <w:r>
        <w:rPr>
          <w:spacing w:val="-6"/>
        </w:rPr>
        <w:t xml:space="preserve"> </w:t>
      </w:r>
      <w:r>
        <w:t>information,</w:t>
      </w:r>
      <w:r>
        <w:rPr>
          <w:spacing w:val="-6"/>
        </w:rPr>
        <w:t xml:space="preserve"> </w:t>
      </w:r>
      <w:r>
        <w:t>or</w:t>
      </w:r>
      <w:r>
        <w:rPr>
          <w:spacing w:val="-6"/>
        </w:rPr>
        <w:t xml:space="preserve"> </w:t>
      </w:r>
      <w:r>
        <w:t>sexual</w:t>
      </w:r>
      <w:r>
        <w:rPr>
          <w:spacing w:val="-4"/>
        </w:rPr>
        <w:t xml:space="preserve"> </w:t>
      </w:r>
      <w:r>
        <w:t>orientation, in making any of the following employment decisions: hiring, layoff, termination, transfer, promotion demotion, rate of pay, or eligibility for in-service training</w:t>
      </w:r>
      <w:r>
        <w:rPr>
          <w:spacing w:val="-16"/>
        </w:rPr>
        <w:t xml:space="preserve"> </w:t>
      </w:r>
      <w:r>
        <w:t>programs.</w:t>
      </w:r>
    </w:p>
    <w:p w14:paraId="7BD11852" w14:textId="77777777" w:rsidR="003A4F6E" w:rsidRDefault="003A4F6E" w:rsidP="003A4F6E">
      <w:pPr>
        <w:pStyle w:val="ListParagraph"/>
        <w:tabs>
          <w:tab w:val="left" w:pos="1588"/>
          <w:tab w:val="left" w:pos="1589"/>
        </w:tabs>
        <w:ind w:left="1588" w:right="114" w:firstLine="0"/>
      </w:pPr>
    </w:p>
    <w:p w14:paraId="1F9F0417" w14:textId="77777777" w:rsidR="006007C5" w:rsidRDefault="0046115F">
      <w:pPr>
        <w:pStyle w:val="ListParagraph"/>
        <w:numPr>
          <w:ilvl w:val="1"/>
          <w:numId w:val="2"/>
        </w:numPr>
        <w:tabs>
          <w:tab w:val="left" w:pos="1587"/>
          <w:tab w:val="left" w:pos="1589"/>
        </w:tabs>
        <w:spacing w:before="36"/>
        <w:ind w:left="1587" w:right="115" w:hanging="719"/>
      </w:pPr>
      <w:r>
        <w:t>Each party agrees to post notices affirming compliance with all applicable federal and state non- discrimination laws in conspicuous places accessible to all employees and applicants for employment.</w:t>
      </w:r>
    </w:p>
    <w:p w14:paraId="326CBB66" w14:textId="77777777" w:rsidR="006007C5" w:rsidRDefault="006007C5">
      <w:pPr>
        <w:pStyle w:val="BodyText"/>
        <w:spacing w:before="10"/>
        <w:rPr>
          <w:sz w:val="21"/>
        </w:rPr>
      </w:pPr>
    </w:p>
    <w:p w14:paraId="105E181E" w14:textId="77777777" w:rsidR="006007C5" w:rsidRDefault="0046115F">
      <w:pPr>
        <w:pStyle w:val="ListParagraph"/>
        <w:numPr>
          <w:ilvl w:val="1"/>
          <w:numId w:val="2"/>
        </w:numPr>
        <w:tabs>
          <w:tab w:val="left" w:pos="1587"/>
          <w:tab w:val="left" w:pos="1588"/>
        </w:tabs>
        <w:ind w:left="1587" w:right="116" w:hanging="720"/>
      </w:pPr>
      <w:r>
        <w:t>Each</w:t>
      </w:r>
      <w:r>
        <w:rPr>
          <w:spacing w:val="-7"/>
        </w:rPr>
        <w:t xml:space="preserve"> </w:t>
      </w:r>
      <w:r>
        <w:t>party</w:t>
      </w:r>
      <w:r>
        <w:rPr>
          <w:spacing w:val="-5"/>
        </w:rPr>
        <w:t xml:space="preserve"> </w:t>
      </w:r>
      <w:r>
        <w:t>agrees</w:t>
      </w:r>
      <w:r>
        <w:rPr>
          <w:spacing w:val="-4"/>
        </w:rPr>
        <w:t xml:space="preserve"> </w:t>
      </w:r>
      <w:r>
        <w:t>to</w:t>
      </w:r>
      <w:r>
        <w:rPr>
          <w:spacing w:val="-8"/>
        </w:rPr>
        <w:t xml:space="preserve"> </w:t>
      </w:r>
      <w:r>
        <w:t>collect</w:t>
      </w:r>
      <w:r>
        <w:rPr>
          <w:spacing w:val="-6"/>
        </w:rPr>
        <w:t xml:space="preserve"> </w:t>
      </w:r>
      <w:r>
        <w:t>and</w:t>
      </w:r>
      <w:r>
        <w:rPr>
          <w:spacing w:val="-5"/>
        </w:rPr>
        <w:t xml:space="preserve"> </w:t>
      </w:r>
      <w:r>
        <w:t>maintain</w:t>
      </w:r>
      <w:r>
        <w:rPr>
          <w:spacing w:val="-7"/>
        </w:rPr>
        <w:t xml:space="preserve"> </w:t>
      </w:r>
      <w:r>
        <w:t>data</w:t>
      </w:r>
      <w:r>
        <w:rPr>
          <w:spacing w:val="-7"/>
        </w:rPr>
        <w:t xml:space="preserve"> </w:t>
      </w:r>
      <w:r>
        <w:t>necessary</w:t>
      </w:r>
      <w:r>
        <w:rPr>
          <w:spacing w:val="-7"/>
        </w:rPr>
        <w:t xml:space="preserve"> </w:t>
      </w:r>
      <w:r>
        <w:t>to</w:t>
      </w:r>
      <w:r>
        <w:rPr>
          <w:spacing w:val="-6"/>
        </w:rPr>
        <w:t xml:space="preserve"> </w:t>
      </w:r>
      <w:r>
        <w:t>show</w:t>
      </w:r>
      <w:r>
        <w:rPr>
          <w:spacing w:val="-7"/>
        </w:rPr>
        <w:t xml:space="preserve"> </w:t>
      </w:r>
      <w:r>
        <w:t>compliance</w:t>
      </w:r>
      <w:r>
        <w:rPr>
          <w:spacing w:val="-8"/>
        </w:rPr>
        <w:t xml:space="preserve"> </w:t>
      </w:r>
      <w:r>
        <w:t>with</w:t>
      </w:r>
      <w:r>
        <w:rPr>
          <w:spacing w:val="-5"/>
        </w:rPr>
        <w:t xml:space="preserve"> </w:t>
      </w:r>
      <w:r>
        <w:t>the</w:t>
      </w:r>
      <w:r>
        <w:rPr>
          <w:spacing w:val="-6"/>
        </w:rPr>
        <w:t xml:space="preserve"> </w:t>
      </w:r>
      <w:r>
        <w:t>foregoing nondiscrimination provisions of WIOA Section</w:t>
      </w:r>
      <w:r>
        <w:rPr>
          <w:spacing w:val="-2"/>
        </w:rPr>
        <w:t xml:space="preserve"> </w:t>
      </w:r>
      <w:r>
        <w:t>188.</w:t>
      </w:r>
    </w:p>
    <w:p w14:paraId="04CFE522" w14:textId="77777777" w:rsidR="006007C5" w:rsidRDefault="006007C5">
      <w:pPr>
        <w:pStyle w:val="BodyText"/>
        <w:spacing w:before="1"/>
      </w:pPr>
    </w:p>
    <w:p w14:paraId="3695FF9A" w14:textId="77777777" w:rsidR="006007C5" w:rsidRDefault="0046115F">
      <w:pPr>
        <w:pStyle w:val="ListParagraph"/>
        <w:numPr>
          <w:ilvl w:val="0"/>
          <w:numId w:val="2"/>
        </w:numPr>
        <w:tabs>
          <w:tab w:val="left" w:pos="867"/>
          <w:tab w:val="left" w:pos="868"/>
        </w:tabs>
        <w:ind w:left="867" w:right="116" w:hanging="720"/>
      </w:pPr>
      <w:r>
        <w:rPr>
          <w:b/>
        </w:rPr>
        <w:t>Civil Rights Assurance</w:t>
      </w:r>
      <w:r>
        <w:t>. All parties hereby agree that they will comply with Title VI of the Civil Rights Act of 1964 (42 USC 2000d et seq.) and the Age Discrimination Act of 1975 (42 USC 6101 et</w:t>
      </w:r>
      <w:r>
        <w:rPr>
          <w:spacing w:val="-21"/>
        </w:rPr>
        <w:t xml:space="preserve"> </w:t>
      </w:r>
      <w:r>
        <w:t>seq.).</w:t>
      </w:r>
    </w:p>
    <w:p w14:paraId="337B7DE7" w14:textId="77777777" w:rsidR="006007C5" w:rsidRDefault="006007C5">
      <w:pPr>
        <w:pStyle w:val="BodyText"/>
      </w:pPr>
    </w:p>
    <w:p w14:paraId="2399E149" w14:textId="77777777" w:rsidR="006007C5" w:rsidRDefault="0046115F">
      <w:pPr>
        <w:pStyle w:val="ListParagraph"/>
        <w:numPr>
          <w:ilvl w:val="0"/>
          <w:numId w:val="2"/>
        </w:numPr>
        <w:tabs>
          <w:tab w:val="left" w:pos="867"/>
          <w:tab w:val="left" w:pos="868"/>
        </w:tabs>
        <w:ind w:left="867" w:right="116" w:hanging="720"/>
      </w:pPr>
      <w:r>
        <w:rPr>
          <w:b/>
        </w:rPr>
        <w:t xml:space="preserve">Work Programs. </w:t>
      </w:r>
      <w:r>
        <w:t>Each party agrees not to discriminate against individuals who have or are participating in any work program administered by any County Department of Job and Family Services under ORC Chapters 5101 or 5107.</w:t>
      </w:r>
    </w:p>
    <w:p w14:paraId="6164633E" w14:textId="77777777" w:rsidR="006007C5" w:rsidRDefault="006007C5">
      <w:pPr>
        <w:pStyle w:val="BodyText"/>
        <w:spacing w:before="11"/>
        <w:rPr>
          <w:sz w:val="21"/>
        </w:rPr>
      </w:pPr>
    </w:p>
    <w:p w14:paraId="6340246D" w14:textId="77777777" w:rsidR="006007C5" w:rsidRDefault="0046115F">
      <w:pPr>
        <w:pStyle w:val="ListParagraph"/>
        <w:numPr>
          <w:ilvl w:val="0"/>
          <w:numId w:val="2"/>
        </w:numPr>
        <w:tabs>
          <w:tab w:val="left" w:pos="867"/>
          <w:tab w:val="left" w:pos="868"/>
        </w:tabs>
        <w:ind w:left="867" w:right="180" w:hanging="720"/>
      </w:pPr>
      <w:r>
        <w:rPr>
          <w:b/>
        </w:rPr>
        <w:t xml:space="preserve">Ethics Laws. </w:t>
      </w:r>
      <w:r>
        <w:t>Each party certifies that by executing this MOU, it has reviewed, knows and understands the State of Ohio’s ethics and conflict of interest laws, which includes the Governor’s Executive Order 2011-03K pertaining to ethics. Each party further agrees that it will not engage in any action(s) inconsistent with Ohio ethics laws or the aforementioned Executive</w:t>
      </w:r>
      <w:r>
        <w:rPr>
          <w:spacing w:val="-7"/>
        </w:rPr>
        <w:t xml:space="preserve"> </w:t>
      </w:r>
      <w:r>
        <w:t>Order.</w:t>
      </w:r>
    </w:p>
    <w:p w14:paraId="2EC260CF" w14:textId="77777777" w:rsidR="006007C5" w:rsidRDefault="006007C5">
      <w:pPr>
        <w:pStyle w:val="BodyText"/>
        <w:spacing w:before="2"/>
      </w:pPr>
    </w:p>
    <w:p w14:paraId="7208BEA9" w14:textId="77777777" w:rsidR="006007C5" w:rsidRDefault="0046115F">
      <w:pPr>
        <w:pStyle w:val="ListParagraph"/>
        <w:numPr>
          <w:ilvl w:val="0"/>
          <w:numId w:val="2"/>
        </w:numPr>
        <w:tabs>
          <w:tab w:val="left" w:pos="867"/>
          <w:tab w:val="left" w:pos="868"/>
        </w:tabs>
        <w:ind w:left="867" w:hanging="720"/>
      </w:pPr>
      <w:r>
        <w:rPr>
          <w:b/>
        </w:rPr>
        <w:lastRenderedPageBreak/>
        <w:t xml:space="preserve">Conflict of Interest </w:t>
      </w:r>
      <w:r>
        <w:rPr>
          <w:rFonts w:ascii="Arial" w:hAnsi="Arial"/>
          <w:sz w:val="20"/>
        </w:rPr>
        <w:t xml:space="preserve">– </w:t>
      </w:r>
      <w:r>
        <w:t>All parties agree to comply with the following, as</w:t>
      </w:r>
      <w:r>
        <w:rPr>
          <w:spacing w:val="-25"/>
        </w:rPr>
        <w:t xml:space="preserve"> </w:t>
      </w:r>
      <w:r>
        <w:t>applicable:</w:t>
      </w:r>
    </w:p>
    <w:p w14:paraId="548754F3" w14:textId="77777777" w:rsidR="006007C5" w:rsidRDefault="006007C5">
      <w:pPr>
        <w:pStyle w:val="BodyText"/>
      </w:pPr>
    </w:p>
    <w:p w14:paraId="66D2DC58" w14:textId="77777777" w:rsidR="006007C5" w:rsidRDefault="0046115F">
      <w:pPr>
        <w:pStyle w:val="ListParagraph"/>
        <w:numPr>
          <w:ilvl w:val="0"/>
          <w:numId w:val="1"/>
        </w:numPr>
        <w:tabs>
          <w:tab w:val="left" w:pos="1588"/>
          <w:tab w:val="left" w:pos="1589"/>
        </w:tabs>
        <w:ind w:right="106" w:hanging="720"/>
      </w:pPr>
      <w:r>
        <w:t>All</w:t>
      </w:r>
      <w:r>
        <w:rPr>
          <w:spacing w:val="-7"/>
        </w:rPr>
        <w:t xml:space="preserve"> </w:t>
      </w:r>
      <w:r>
        <w:t>parties</w:t>
      </w:r>
      <w:r>
        <w:rPr>
          <w:spacing w:val="-6"/>
        </w:rPr>
        <w:t xml:space="preserve"> </w:t>
      </w:r>
      <w:r>
        <w:t>agree</w:t>
      </w:r>
      <w:r>
        <w:rPr>
          <w:spacing w:val="-7"/>
        </w:rPr>
        <w:t xml:space="preserve"> </w:t>
      </w:r>
      <w:r>
        <w:t>that</w:t>
      </w:r>
      <w:r>
        <w:rPr>
          <w:spacing w:val="-7"/>
        </w:rPr>
        <w:t xml:space="preserve"> </w:t>
      </w:r>
      <w:r>
        <w:t>they,</w:t>
      </w:r>
      <w:r>
        <w:rPr>
          <w:spacing w:val="-10"/>
        </w:rPr>
        <w:t xml:space="preserve"> </w:t>
      </w:r>
      <w:r>
        <w:t>their</w:t>
      </w:r>
      <w:r>
        <w:rPr>
          <w:spacing w:val="-6"/>
        </w:rPr>
        <w:t xml:space="preserve"> </w:t>
      </w:r>
      <w:r>
        <w:t>officers,</w:t>
      </w:r>
      <w:r>
        <w:rPr>
          <w:spacing w:val="-7"/>
        </w:rPr>
        <w:t xml:space="preserve"> </w:t>
      </w:r>
      <w:r>
        <w:t>employees,</w:t>
      </w:r>
      <w:r>
        <w:rPr>
          <w:spacing w:val="-10"/>
        </w:rPr>
        <w:t xml:space="preserve"> </w:t>
      </w:r>
      <w:r>
        <w:t>and</w:t>
      </w:r>
      <w:r>
        <w:rPr>
          <w:spacing w:val="-6"/>
        </w:rPr>
        <w:t xml:space="preserve"> </w:t>
      </w:r>
      <w:r>
        <w:t>members</w:t>
      </w:r>
      <w:r>
        <w:rPr>
          <w:spacing w:val="-6"/>
        </w:rPr>
        <w:t xml:space="preserve"> </w:t>
      </w:r>
      <w:r>
        <w:t>have</w:t>
      </w:r>
      <w:r>
        <w:rPr>
          <w:spacing w:val="-7"/>
        </w:rPr>
        <w:t xml:space="preserve"> </w:t>
      </w:r>
      <w:r>
        <w:t>not</w:t>
      </w:r>
      <w:r>
        <w:rPr>
          <w:spacing w:val="-9"/>
        </w:rPr>
        <w:t xml:space="preserve"> </w:t>
      </w:r>
      <w:r>
        <w:t>nor</w:t>
      </w:r>
      <w:r>
        <w:rPr>
          <w:spacing w:val="-6"/>
        </w:rPr>
        <w:t xml:space="preserve"> </w:t>
      </w:r>
      <w:r>
        <w:t>will</w:t>
      </w:r>
      <w:r>
        <w:rPr>
          <w:spacing w:val="-7"/>
        </w:rPr>
        <w:t xml:space="preserve"> </w:t>
      </w:r>
      <w:r>
        <w:t>they</w:t>
      </w:r>
      <w:r>
        <w:rPr>
          <w:spacing w:val="-6"/>
        </w:rPr>
        <w:t xml:space="preserve"> </w:t>
      </w:r>
      <w:r>
        <w:t>acquire any interest, whether personal, business, direct or indirect, that is incompatible, in conflict with, or would compromise the discharge and fulfillment of functions and responsibilities under this MOU. If any party, its officers, employees, or members acquire any incompatible, conflicting, or compromising interest, the party will immediately disclose the interest in writing to the ODJFS Chief</w:t>
      </w:r>
      <w:r>
        <w:rPr>
          <w:spacing w:val="-10"/>
        </w:rPr>
        <w:t xml:space="preserve"> </w:t>
      </w:r>
      <w:r>
        <w:t>Legal</w:t>
      </w:r>
      <w:r>
        <w:rPr>
          <w:spacing w:val="-9"/>
        </w:rPr>
        <w:t xml:space="preserve"> </w:t>
      </w:r>
      <w:r>
        <w:t>Counsel</w:t>
      </w:r>
      <w:r>
        <w:rPr>
          <w:spacing w:val="-10"/>
        </w:rPr>
        <w:t xml:space="preserve"> </w:t>
      </w:r>
      <w:r>
        <w:t>at</w:t>
      </w:r>
      <w:r>
        <w:rPr>
          <w:spacing w:val="-9"/>
        </w:rPr>
        <w:t xml:space="preserve"> </w:t>
      </w:r>
      <w:r>
        <w:t>30</w:t>
      </w:r>
      <w:r>
        <w:rPr>
          <w:spacing w:val="-8"/>
        </w:rPr>
        <w:t xml:space="preserve"> </w:t>
      </w:r>
      <w:r>
        <w:t>East</w:t>
      </w:r>
      <w:r>
        <w:rPr>
          <w:spacing w:val="-9"/>
        </w:rPr>
        <w:t xml:space="preserve"> </w:t>
      </w:r>
      <w:r>
        <w:t>Broad</w:t>
      </w:r>
      <w:r>
        <w:rPr>
          <w:spacing w:val="-8"/>
        </w:rPr>
        <w:t xml:space="preserve"> </w:t>
      </w:r>
      <w:r>
        <w:t>Street,</w:t>
      </w:r>
      <w:r>
        <w:rPr>
          <w:spacing w:val="-10"/>
        </w:rPr>
        <w:t xml:space="preserve"> </w:t>
      </w:r>
      <w:r>
        <w:t>31st</w:t>
      </w:r>
      <w:r>
        <w:rPr>
          <w:spacing w:val="-10"/>
        </w:rPr>
        <w:t xml:space="preserve"> </w:t>
      </w:r>
      <w:r>
        <w:t>Floor,</w:t>
      </w:r>
      <w:r>
        <w:rPr>
          <w:spacing w:val="-10"/>
        </w:rPr>
        <w:t xml:space="preserve"> </w:t>
      </w:r>
      <w:r>
        <w:t>Columbus,</w:t>
      </w:r>
      <w:r>
        <w:rPr>
          <w:spacing w:val="-10"/>
        </w:rPr>
        <w:t xml:space="preserve"> </w:t>
      </w:r>
      <w:r>
        <w:t>Ohio</w:t>
      </w:r>
      <w:r>
        <w:rPr>
          <w:spacing w:val="-10"/>
        </w:rPr>
        <w:t xml:space="preserve"> </w:t>
      </w:r>
      <w:r>
        <w:t>43215.</w:t>
      </w:r>
      <w:r>
        <w:rPr>
          <w:spacing w:val="31"/>
        </w:rPr>
        <w:t xml:space="preserve"> </w:t>
      </w:r>
      <w:r>
        <w:t>The</w:t>
      </w:r>
      <w:r>
        <w:rPr>
          <w:spacing w:val="-7"/>
        </w:rPr>
        <w:t xml:space="preserve"> </w:t>
      </w:r>
      <w:r>
        <w:t>parties</w:t>
      </w:r>
      <w:r>
        <w:rPr>
          <w:spacing w:val="-8"/>
        </w:rPr>
        <w:t xml:space="preserve"> </w:t>
      </w:r>
      <w:r>
        <w:t>further agree that the person with the conflicting interest will not participate in any activities hereunder until ODJFS, in collaboration with other state partners and, if necessary, the Ohio Attorney General’s office, determines that participation would not be contrary to public</w:t>
      </w:r>
      <w:r>
        <w:rPr>
          <w:spacing w:val="-18"/>
        </w:rPr>
        <w:t xml:space="preserve"> </w:t>
      </w:r>
      <w:r>
        <w:t>interest.</w:t>
      </w:r>
    </w:p>
    <w:p w14:paraId="425C15A7" w14:textId="77777777" w:rsidR="006007C5" w:rsidRDefault="006007C5">
      <w:pPr>
        <w:pStyle w:val="BodyText"/>
      </w:pPr>
    </w:p>
    <w:p w14:paraId="61B780E8" w14:textId="77777777" w:rsidR="006007C5" w:rsidRDefault="0046115F">
      <w:pPr>
        <w:pStyle w:val="ListParagraph"/>
        <w:numPr>
          <w:ilvl w:val="0"/>
          <w:numId w:val="1"/>
        </w:numPr>
        <w:tabs>
          <w:tab w:val="left" w:pos="1588"/>
          <w:tab w:val="left" w:pos="1589"/>
        </w:tabs>
        <w:ind w:right="107" w:hanging="720"/>
      </w:pPr>
      <w:r>
        <w:t>Each party will establish safeguards to prohibit employees from using their positions for a purpose that constitutes or presents the appearance of personal or organizational conflict of interest, or personal</w:t>
      </w:r>
      <w:r>
        <w:rPr>
          <w:spacing w:val="-4"/>
        </w:rPr>
        <w:t xml:space="preserve"> </w:t>
      </w:r>
      <w:r>
        <w:t>gain.</w:t>
      </w:r>
    </w:p>
    <w:p w14:paraId="57D92AEF" w14:textId="77777777" w:rsidR="006007C5" w:rsidRDefault="006007C5">
      <w:pPr>
        <w:pStyle w:val="BodyText"/>
        <w:spacing w:before="10"/>
        <w:rPr>
          <w:sz w:val="21"/>
        </w:rPr>
      </w:pPr>
    </w:p>
    <w:p w14:paraId="4150E6D2" w14:textId="77777777" w:rsidR="00B06262" w:rsidRDefault="00B06262">
      <w:pPr>
        <w:pStyle w:val="BodyText"/>
        <w:spacing w:before="10"/>
        <w:rPr>
          <w:sz w:val="21"/>
        </w:rPr>
      </w:pPr>
    </w:p>
    <w:p w14:paraId="57B3D184" w14:textId="77777777" w:rsidR="00B06262" w:rsidRDefault="00B06262">
      <w:pPr>
        <w:pStyle w:val="BodyText"/>
        <w:spacing w:before="10"/>
        <w:rPr>
          <w:sz w:val="21"/>
        </w:rPr>
      </w:pPr>
    </w:p>
    <w:p w14:paraId="28799CE1" w14:textId="77777777" w:rsidR="00B06262" w:rsidRDefault="00B06262">
      <w:pPr>
        <w:pStyle w:val="BodyText"/>
        <w:spacing w:before="10"/>
        <w:rPr>
          <w:sz w:val="21"/>
        </w:rPr>
      </w:pPr>
    </w:p>
    <w:p w14:paraId="5C843B1A" w14:textId="77777777" w:rsidR="00B06262" w:rsidRDefault="00B06262">
      <w:pPr>
        <w:pStyle w:val="BodyText"/>
        <w:spacing w:before="10"/>
        <w:rPr>
          <w:sz w:val="21"/>
        </w:rPr>
      </w:pPr>
    </w:p>
    <w:p w14:paraId="57DC4CB4" w14:textId="77777777" w:rsidR="00B06262" w:rsidRDefault="00B06262">
      <w:pPr>
        <w:pStyle w:val="BodyText"/>
        <w:spacing w:before="10"/>
        <w:rPr>
          <w:sz w:val="21"/>
        </w:rPr>
      </w:pPr>
    </w:p>
    <w:p w14:paraId="397783B0" w14:textId="77777777" w:rsidR="006007C5" w:rsidRDefault="0046115F">
      <w:pPr>
        <w:pStyle w:val="ListParagraph"/>
        <w:numPr>
          <w:ilvl w:val="0"/>
          <w:numId w:val="2"/>
        </w:numPr>
        <w:tabs>
          <w:tab w:val="left" w:pos="868"/>
          <w:tab w:val="left" w:pos="869"/>
        </w:tabs>
        <w:ind w:right="178" w:hanging="720"/>
      </w:pPr>
      <w:r>
        <w:rPr>
          <w:b/>
        </w:rPr>
        <w:t xml:space="preserve">Qualifications to Conduct Business </w:t>
      </w:r>
      <w:r>
        <w:t xml:space="preserve">– Each party affirms that it and any and all </w:t>
      </w:r>
      <w:r w:rsidR="0033689B">
        <w:t>sub recipients</w:t>
      </w:r>
      <w:r>
        <w:t xml:space="preserve"> and subcontractors that will perform under this MOU have all of the approvals, licenses, or other qualifications needed to conduct business in Ohio and all are current. If at any time during the MOU period any party or its </w:t>
      </w:r>
      <w:r w:rsidR="0033689B">
        <w:t>sub recipients</w:t>
      </w:r>
      <w:r>
        <w:t xml:space="preserve"> or subcontractors for any reason, become disqualified from conducting business in Ohio, the affected party will notify Board in writing and will take measures to ensure that the disqualified party immediately ceases performance of activities</w:t>
      </w:r>
      <w:r>
        <w:rPr>
          <w:spacing w:val="-11"/>
        </w:rPr>
        <w:t xml:space="preserve"> </w:t>
      </w:r>
      <w:r>
        <w:t>hereunder.</w:t>
      </w:r>
    </w:p>
    <w:p w14:paraId="3903B8CD" w14:textId="77777777" w:rsidR="006007C5" w:rsidRDefault="006007C5">
      <w:pPr>
        <w:pStyle w:val="BodyText"/>
        <w:spacing w:before="3"/>
        <w:rPr>
          <w:sz w:val="24"/>
        </w:rPr>
      </w:pPr>
    </w:p>
    <w:p w14:paraId="5ED55D59" w14:textId="77777777" w:rsidR="00CE3288" w:rsidRDefault="00CE3288">
      <w:pPr>
        <w:pStyle w:val="Heading2"/>
      </w:pPr>
    </w:p>
    <w:p w14:paraId="3A6B071C" w14:textId="77777777" w:rsidR="006007C5" w:rsidRDefault="0046115F">
      <w:pPr>
        <w:pStyle w:val="Heading2"/>
      </w:pPr>
      <w:r>
        <w:t>Article XIIV: Partial Invalidity</w:t>
      </w:r>
    </w:p>
    <w:p w14:paraId="36FC869A" w14:textId="77777777" w:rsidR="006007C5" w:rsidRDefault="006007C5">
      <w:pPr>
        <w:pStyle w:val="BodyText"/>
        <w:rPr>
          <w:b/>
        </w:rPr>
      </w:pPr>
    </w:p>
    <w:p w14:paraId="10C49C16" w14:textId="77777777" w:rsidR="006007C5" w:rsidRDefault="0046115F">
      <w:pPr>
        <w:pStyle w:val="BodyText"/>
        <w:ind w:left="147" w:right="224"/>
        <w:jc w:val="both"/>
      </w:pPr>
      <w:r>
        <w:t>This MOU will be governed, construed, and enforced in accordance with all applicable federal, state, and local laws. Should any portion of this MOU be found unallowable by operation of statute or by administrative or judicial</w:t>
      </w:r>
      <w:r>
        <w:rPr>
          <w:spacing w:val="-7"/>
        </w:rPr>
        <w:t xml:space="preserve"> </w:t>
      </w:r>
      <w:r>
        <w:t>decision,</w:t>
      </w:r>
      <w:r>
        <w:rPr>
          <w:spacing w:val="-7"/>
        </w:rPr>
        <w:t xml:space="preserve"> </w:t>
      </w:r>
      <w:r>
        <w:t>it</w:t>
      </w:r>
      <w:r>
        <w:rPr>
          <w:spacing w:val="-5"/>
        </w:rPr>
        <w:t xml:space="preserve"> </w:t>
      </w:r>
      <w:r>
        <w:t>is</w:t>
      </w:r>
      <w:r>
        <w:rPr>
          <w:spacing w:val="-3"/>
        </w:rPr>
        <w:t xml:space="preserve"> </w:t>
      </w:r>
      <w:r>
        <w:t>the</w:t>
      </w:r>
      <w:r>
        <w:rPr>
          <w:spacing w:val="-8"/>
        </w:rPr>
        <w:t xml:space="preserve"> </w:t>
      </w:r>
      <w:r>
        <w:t>intention</w:t>
      </w:r>
      <w:r>
        <w:rPr>
          <w:spacing w:val="-4"/>
        </w:rPr>
        <w:t xml:space="preserve"> </w:t>
      </w:r>
      <w:r>
        <w:t>of</w:t>
      </w:r>
      <w:r>
        <w:rPr>
          <w:spacing w:val="-5"/>
        </w:rPr>
        <w:t xml:space="preserve"> </w:t>
      </w:r>
      <w:r>
        <w:t>the</w:t>
      </w:r>
      <w:r>
        <w:rPr>
          <w:spacing w:val="-8"/>
        </w:rPr>
        <w:t xml:space="preserve"> </w:t>
      </w:r>
      <w:r>
        <w:t>parties</w:t>
      </w:r>
      <w:r>
        <w:rPr>
          <w:spacing w:val="-4"/>
        </w:rPr>
        <w:t xml:space="preserve"> </w:t>
      </w:r>
      <w:r>
        <w:t>that</w:t>
      </w:r>
      <w:r>
        <w:rPr>
          <w:spacing w:val="-7"/>
        </w:rPr>
        <w:t xml:space="preserve"> </w:t>
      </w:r>
      <w:r>
        <w:t>the</w:t>
      </w:r>
      <w:r>
        <w:rPr>
          <w:spacing w:val="-5"/>
        </w:rPr>
        <w:t xml:space="preserve"> </w:t>
      </w:r>
      <w:r>
        <w:t>remaining</w:t>
      </w:r>
      <w:r>
        <w:rPr>
          <w:spacing w:val="-6"/>
        </w:rPr>
        <w:t xml:space="preserve"> </w:t>
      </w:r>
      <w:r>
        <w:t>portions</w:t>
      </w:r>
      <w:r>
        <w:rPr>
          <w:spacing w:val="-4"/>
        </w:rPr>
        <w:t xml:space="preserve"> </w:t>
      </w:r>
      <w:r>
        <w:t>of</w:t>
      </w:r>
      <w:r>
        <w:rPr>
          <w:spacing w:val="-7"/>
        </w:rPr>
        <w:t xml:space="preserve"> </w:t>
      </w:r>
      <w:r>
        <w:t>this</w:t>
      </w:r>
      <w:r>
        <w:rPr>
          <w:spacing w:val="-6"/>
        </w:rPr>
        <w:t xml:space="preserve"> </w:t>
      </w:r>
      <w:r>
        <w:t>MOU</w:t>
      </w:r>
      <w:r>
        <w:rPr>
          <w:spacing w:val="-4"/>
        </w:rPr>
        <w:t xml:space="preserve"> </w:t>
      </w:r>
      <w:r>
        <w:t>will</w:t>
      </w:r>
      <w:r>
        <w:rPr>
          <w:spacing w:val="-7"/>
        </w:rPr>
        <w:t xml:space="preserve"> </w:t>
      </w:r>
      <w:r>
        <w:t>not</w:t>
      </w:r>
      <w:r>
        <w:rPr>
          <w:spacing w:val="-5"/>
        </w:rPr>
        <w:t xml:space="preserve"> </w:t>
      </w:r>
      <w:r>
        <w:t>be</w:t>
      </w:r>
      <w:r>
        <w:rPr>
          <w:spacing w:val="-5"/>
        </w:rPr>
        <w:t xml:space="preserve"> </w:t>
      </w:r>
      <w:r>
        <w:t>affected</w:t>
      </w:r>
      <w:r>
        <w:rPr>
          <w:spacing w:val="-4"/>
        </w:rPr>
        <w:t xml:space="preserve"> </w:t>
      </w:r>
      <w:r>
        <w:t>as long as performance remains feasible with the absence of the unallowable</w:t>
      </w:r>
      <w:r>
        <w:rPr>
          <w:spacing w:val="-14"/>
        </w:rPr>
        <w:t xml:space="preserve"> </w:t>
      </w:r>
      <w:r>
        <w:t>provision(s).</w:t>
      </w:r>
    </w:p>
    <w:p w14:paraId="61A4BF2C" w14:textId="77777777" w:rsidR="00D57F31" w:rsidRDefault="00D57F31">
      <w:pPr>
        <w:pStyle w:val="BodyText"/>
        <w:spacing w:before="11"/>
        <w:rPr>
          <w:sz w:val="21"/>
        </w:rPr>
      </w:pPr>
    </w:p>
    <w:p w14:paraId="0846EA42" w14:textId="77777777" w:rsidR="003A4F6E" w:rsidRDefault="003A4F6E">
      <w:pPr>
        <w:pStyle w:val="BodyText"/>
        <w:spacing w:before="11"/>
        <w:rPr>
          <w:sz w:val="21"/>
        </w:rPr>
      </w:pPr>
    </w:p>
    <w:p w14:paraId="23958F57" w14:textId="77777777" w:rsidR="006007C5" w:rsidRDefault="0046115F">
      <w:pPr>
        <w:pStyle w:val="Heading2"/>
        <w:ind w:right="3397"/>
      </w:pPr>
      <w:r>
        <w:t>Article XV: Counterpart</w:t>
      </w:r>
    </w:p>
    <w:p w14:paraId="3BA8BA46" w14:textId="77777777" w:rsidR="006007C5" w:rsidRDefault="0046115F">
      <w:pPr>
        <w:pStyle w:val="BodyText"/>
        <w:spacing w:before="27"/>
        <w:ind w:left="147" w:right="222"/>
        <w:jc w:val="both"/>
      </w:pPr>
      <w:r>
        <w:t>This agreement may be executed in one, or more than one counterpart and each executed counterpart will be considered an original, provided that the counterpart is delivered by facsimile, mail courier or electronic mail, all of which together will constitute one and the same agreement.</w:t>
      </w:r>
    </w:p>
    <w:p w14:paraId="52FED5B6" w14:textId="77777777" w:rsidR="005D3B0E" w:rsidRDefault="005D3B0E">
      <w:pPr>
        <w:spacing w:before="1"/>
        <w:ind w:left="3200" w:right="3262" w:firstLine="936"/>
        <w:rPr>
          <w:i/>
          <w:sz w:val="24"/>
        </w:rPr>
      </w:pPr>
    </w:p>
    <w:p w14:paraId="15598F7F" w14:textId="77777777" w:rsidR="004C38D5" w:rsidRDefault="004C38D5">
      <w:pPr>
        <w:spacing w:before="1"/>
        <w:ind w:left="3200" w:right="3262" w:firstLine="936"/>
        <w:rPr>
          <w:i/>
          <w:sz w:val="24"/>
        </w:rPr>
      </w:pPr>
    </w:p>
    <w:p w14:paraId="27E2AF97" w14:textId="77777777" w:rsidR="005D3B0E" w:rsidRDefault="005D3B0E">
      <w:pPr>
        <w:spacing w:before="1"/>
        <w:ind w:left="3200" w:right="3262" w:firstLine="936"/>
        <w:rPr>
          <w:i/>
          <w:sz w:val="24"/>
        </w:rPr>
      </w:pPr>
    </w:p>
    <w:p w14:paraId="3E76ED07" w14:textId="77777777" w:rsidR="005260C6" w:rsidRDefault="005260C6">
      <w:pPr>
        <w:spacing w:before="1"/>
        <w:ind w:left="3200" w:right="3262" w:firstLine="936"/>
        <w:rPr>
          <w:i/>
          <w:sz w:val="24"/>
        </w:rPr>
      </w:pPr>
    </w:p>
    <w:p w14:paraId="736FEFB8" w14:textId="77777777" w:rsidR="0099673B" w:rsidRDefault="0099673B">
      <w:pPr>
        <w:spacing w:before="1"/>
        <w:ind w:left="3200" w:right="3262" w:firstLine="936"/>
        <w:rPr>
          <w:i/>
          <w:sz w:val="24"/>
        </w:rPr>
      </w:pPr>
    </w:p>
    <w:p w14:paraId="284C5F4E" w14:textId="77777777" w:rsidR="0099673B" w:rsidRDefault="0099673B">
      <w:pPr>
        <w:spacing w:before="1"/>
        <w:ind w:left="3200" w:right="3262" w:firstLine="936"/>
        <w:rPr>
          <w:i/>
          <w:sz w:val="24"/>
        </w:rPr>
      </w:pPr>
    </w:p>
    <w:p w14:paraId="14F0F7C0" w14:textId="77777777" w:rsidR="007B2D05" w:rsidRDefault="007B2D05">
      <w:pPr>
        <w:spacing w:before="1"/>
        <w:ind w:left="3200" w:right="3262" w:firstLine="936"/>
        <w:rPr>
          <w:i/>
          <w:sz w:val="24"/>
        </w:rPr>
      </w:pPr>
    </w:p>
    <w:p w14:paraId="7B5D2E01" w14:textId="77777777" w:rsidR="00CE3288" w:rsidRDefault="00CE3288" w:rsidP="00371D71">
      <w:pPr>
        <w:widowControl/>
        <w:tabs>
          <w:tab w:val="center" w:pos="4680"/>
          <w:tab w:val="right" w:pos="9360"/>
        </w:tabs>
        <w:autoSpaceDE/>
        <w:autoSpaceDN/>
        <w:jc w:val="center"/>
        <w:rPr>
          <w:rFonts w:eastAsiaTheme="minorHAnsi" w:cs="Microsoft Sans Serif"/>
          <w:b/>
          <w:sz w:val="28"/>
          <w:szCs w:val="28"/>
          <w:lang w:bidi="ar-SA"/>
        </w:rPr>
      </w:pPr>
    </w:p>
    <w:p w14:paraId="40BAD17A" w14:textId="77777777" w:rsidR="00CE3288" w:rsidRDefault="00CE3288" w:rsidP="00371D71">
      <w:pPr>
        <w:widowControl/>
        <w:tabs>
          <w:tab w:val="center" w:pos="4680"/>
          <w:tab w:val="right" w:pos="9360"/>
        </w:tabs>
        <w:autoSpaceDE/>
        <w:autoSpaceDN/>
        <w:jc w:val="center"/>
        <w:rPr>
          <w:rFonts w:eastAsiaTheme="minorHAnsi" w:cs="Microsoft Sans Serif"/>
          <w:b/>
          <w:sz w:val="28"/>
          <w:szCs w:val="28"/>
          <w:lang w:bidi="ar-SA"/>
        </w:rPr>
      </w:pPr>
    </w:p>
    <w:p w14:paraId="5A030B90" w14:textId="77777777" w:rsidR="00CE3288" w:rsidRDefault="00CE3288" w:rsidP="00371D71">
      <w:pPr>
        <w:widowControl/>
        <w:tabs>
          <w:tab w:val="center" w:pos="4680"/>
          <w:tab w:val="right" w:pos="9360"/>
        </w:tabs>
        <w:autoSpaceDE/>
        <w:autoSpaceDN/>
        <w:jc w:val="center"/>
        <w:rPr>
          <w:rFonts w:eastAsiaTheme="minorHAnsi" w:cs="Microsoft Sans Serif"/>
          <w:b/>
          <w:sz w:val="28"/>
          <w:szCs w:val="28"/>
          <w:lang w:bidi="ar-SA"/>
        </w:rPr>
      </w:pPr>
    </w:p>
    <w:p w14:paraId="41DF6FC6" w14:textId="77777777" w:rsidR="00CE3288" w:rsidRDefault="00CE3288" w:rsidP="00371D71">
      <w:pPr>
        <w:widowControl/>
        <w:tabs>
          <w:tab w:val="center" w:pos="4680"/>
          <w:tab w:val="right" w:pos="9360"/>
        </w:tabs>
        <w:autoSpaceDE/>
        <w:autoSpaceDN/>
        <w:jc w:val="center"/>
        <w:rPr>
          <w:rFonts w:eastAsiaTheme="minorHAnsi" w:cs="Microsoft Sans Serif"/>
          <w:b/>
          <w:sz w:val="28"/>
          <w:szCs w:val="28"/>
          <w:lang w:bidi="ar-SA"/>
        </w:rPr>
      </w:pPr>
    </w:p>
    <w:p w14:paraId="33CFDE51" w14:textId="77777777" w:rsidR="00CE3288" w:rsidRDefault="00CE3288" w:rsidP="00371D71">
      <w:pPr>
        <w:widowControl/>
        <w:tabs>
          <w:tab w:val="center" w:pos="4680"/>
          <w:tab w:val="right" w:pos="9360"/>
        </w:tabs>
        <w:autoSpaceDE/>
        <w:autoSpaceDN/>
        <w:jc w:val="center"/>
        <w:rPr>
          <w:rFonts w:eastAsiaTheme="minorHAnsi" w:cs="Microsoft Sans Serif"/>
          <w:b/>
          <w:sz w:val="28"/>
          <w:szCs w:val="28"/>
          <w:lang w:bidi="ar-SA"/>
        </w:rPr>
      </w:pPr>
    </w:p>
    <w:p w14:paraId="489085AB" w14:textId="77777777" w:rsidR="00CE3288" w:rsidRDefault="00CE3288" w:rsidP="00371D71">
      <w:pPr>
        <w:widowControl/>
        <w:tabs>
          <w:tab w:val="center" w:pos="4680"/>
          <w:tab w:val="right" w:pos="9360"/>
        </w:tabs>
        <w:autoSpaceDE/>
        <w:autoSpaceDN/>
        <w:jc w:val="center"/>
        <w:rPr>
          <w:rFonts w:eastAsiaTheme="minorHAnsi" w:cs="Microsoft Sans Serif"/>
          <w:b/>
          <w:sz w:val="28"/>
          <w:szCs w:val="28"/>
          <w:lang w:bidi="ar-SA"/>
        </w:rPr>
      </w:pPr>
    </w:p>
    <w:p w14:paraId="6B64CC75" w14:textId="77777777" w:rsidR="00CE3288" w:rsidRDefault="00CE3288" w:rsidP="00371D71">
      <w:pPr>
        <w:widowControl/>
        <w:tabs>
          <w:tab w:val="center" w:pos="4680"/>
          <w:tab w:val="right" w:pos="9360"/>
        </w:tabs>
        <w:autoSpaceDE/>
        <w:autoSpaceDN/>
        <w:jc w:val="center"/>
        <w:rPr>
          <w:rFonts w:eastAsiaTheme="minorHAnsi" w:cs="Microsoft Sans Serif"/>
          <w:b/>
          <w:sz w:val="28"/>
          <w:szCs w:val="28"/>
          <w:lang w:bidi="ar-SA"/>
        </w:rPr>
      </w:pPr>
    </w:p>
    <w:p w14:paraId="15048E75" w14:textId="77777777" w:rsidR="00CE3288" w:rsidRDefault="00CE3288" w:rsidP="00371D71">
      <w:pPr>
        <w:widowControl/>
        <w:tabs>
          <w:tab w:val="center" w:pos="4680"/>
          <w:tab w:val="right" w:pos="9360"/>
        </w:tabs>
        <w:autoSpaceDE/>
        <w:autoSpaceDN/>
        <w:jc w:val="center"/>
        <w:rPr>
          <w:rFonts w:eastAsiaTheme="minorHAnsi" w:cs="Microsoft Sans Serif"/>
          <w:b/>
          <w:sz w:val="28"/>
          <w:szCs w:val="28"/>
          <w:lang w:bidi="ar-SA"/>
        </w:rPr>
      </w:pPr>
    </w:p>
    <w:p w14:paraId="6AD9CBFC" w14:textId="77777777" w:rsidR="00CE3288" w:rsidRDefault="00CE3288" w:rsidP="00371D71">
      <w:pPr>
        <w:widowControl/>
        <w:tabs>
          <w:tab w:val="center" w:pos="4680"/>
          <w:tab w:val="right" w:pos="9360"/>
        </w:tabs>
        <w:autoSpaceDE/>
        <w:autoSpaceDN/>
        <w:jc w:val="center"/>
        <w:rPr>
          <w:rFonts w:eastAsiaTheme="minorHAnsi" w:cs="Microsoft Sans Serif"/>
          <w:b/>
          <w:sz w:val="28"/>
          <w:szCs w:val="28"/>
          <w:lang w:bidi="ar-SA"/>
        </w:rPr>
      </w:pPr>
    </w:p>
    <w:p w14:paraId="40736634" w14:textId="77777777" w:rsidR="00CE3288" w:rsidRDefault="00CE3288" w:rsidP="00371D71">
      <w:pPr>
        <w:widowControl/>
        <w:tabs>
          <w:tab w:val="center" w:pos="4680"/>
          <w:tab w:val="right" w:pos="9360"/>
        </w:tabs>
        <w:autoSpaceDE/>
        <w:autoSpaceDN/>
        <w:jc w:val="center"/>
        <w:rPr>
          <w:rFonts w:eastAsiaTheme="minorHAnsi" w:cs="Microsoft Sans Serif"/>
          <w:b/>
          <w:sz w:val="28"/>
          <w:szCs w:val="28"/>
          <w:lang w:bidi="ar-SA"/>
        </w:rPr>
      </w:pPr>
    </w:p>
    <w:p w14:paraId="3FB3CBE1" w14:textId="77777777" w:rsidR="0071659A" w:rsidRDefault="0071659A" w:rsidP="006E1727">
      <w:pPr>
        <w:widowControl/>
        <w:tabs>
          <w:tab w:val="center" w:pos="4680"/>
          <w:tab w:val="right" w:pos="9360"/>
        </w:tabs>
        <w:autoSpaceDE/>
        <w:autoSpaceDN/>
        <w:rPr>
          <w:rFonts w:eastAsiaTheme="minorHAnsi" w:cs="Microsoft Sans Serif"/>
          <w:b/>
          <w:sz w:val="28"/>
          <w:szCs w:val="28"/>
          <w:lang w:bidi="ar-SA"/>
        </w:rPr>
      </w:pPr>
    </w:p>
    <w:p w14:paraId="6FA14C3B" w14:textId="77777777" w:rsidR="0071659A" w:rsidRDefault="0071659A" w:rsidP="00371D71">
      <w:pPr>
        <w:widowControl/>
        <w:tabs>
          <w:tab w:val="center" w:pos="4680"/>
          <w:tab w:val="right" w:pos="9360"/>
        </w:tabs>
        <w:autoSpaceDE/>
        <w:autoSpaceDN/>
        <w:jc w:val="center"/>
        <w:rPr>
          <w:rFonts w:eastAsiaTheme="minorHAnsi" w:cs="Microsoft Sans Serif"/>
          <w:b/>
          <w:sz w:val="28"/>
          <w:szCs w:val="28"/>
          <w:lang w:bidi="ar-SA"/>
        </w:rPr>
      </w:pPr>
    </w:p>
    <w:p w14:paraId="19F656F1" w14:textId="77777777" w:rsidR="00371D71" w:rsidRPr="00371D71" w:rsidRDefault="00371D71" w:rsidP="00371D71">
      <w:pPr>
        <w:widowControl/>
        <w:tabs>
          <w:tab w:val="center" w:pos="4680"/>
          <w:tab w:val="right" w:pos="9360"/>
        </w:tabs>
        <w:autoSpaceDE/>
        <w:autoSpaceDN/>
        <w:jc w:val="center"/>
        <w:rPr>
          <w:rFonts w:eastAsiaTheme="minorHAnsi" w:cs="Microsoft Sans Serif"/>
          <w:b/>
          <w:sz w:val="28"/>
          <w:szCs w:val="28"/>
          <w:lang w:bidi="ar-SA"/>
        </w:rPr>
      </w:pPr>
      <w:r w:rsidRPr="00371D71">
        <w:rPr>
          <w:rFonts w:eastAsiaTheme="minorHAnsi" w:cs="Microsoft Sans Serif"/>
          <w:b/>
          <w:sz w:val="28"/>
          <w:szCs w:val="28"/>
          <w:lang w:bidi="ar-SA"/>
        </w:rPr>
        <w:t>Memorandum of Understanding</w:t>
      </w:r>
    </w:p>
    <w:p w14:paraId="1A72176C" w14:textId="77777777" w:rsidR="00371D71" w:rsidRPr="00371D71" w:rsidRDefault="00371D71" w:rsidP="00371D71">
      <w:pPr>
        <w:widowControl/>
        <w:tabs>
          <w:tab w:val="center" w:pos="4680"/>
          <w:tab w:val="right" w:pos="9360"/>
        </w:tabs>
        <w:autoSpaceDE/>
        <w:autoSpaceDN/>
        <w:jc w:val="center"/>
        <w:rPr>
          <w:rFonts w:eastAsiaTheme="minorHAnsi" w:cs="Microsoft Sans Serif"/>
          <w:b/>
          <w:sz w:val="28"/>
          <w:szCs w:val="28"/>
          <w:lang w:bidi="ar-SA"/>
        </w:rPr>
      </w:pPr>
      <w:r w:rsidRPr="00371D71">
        <w:rPr>
          <w:rFonts w:eastAsiaTheme="minorHAnsi" w:cs="Microsoft Sans Serif"/>
          <w:b/>
          <w:sz w:val="28"/>
          <w:szCs w:val="28"/>
          <w:lang w:bidi="ar-SA"/>
        </w:rPr>
        <w:t xml:space="preserve">for </w:t>
      </w:r>
    </w:p>
    <w:p w14:paraId="25F942BB" w14:textId="77777777" w:rsidR="00371D71" w:rsidRPr="00371D71" w:rsidRDefault="00371D71" w:rsidP="00371D71">
      <w:pPr>
        <w:widowControl/>
        <w:tabs>
          <w:tab w:val="center" w:pos="4680"/>
          <w:tab w:val="right" w:pos="9360"/>
        </w:tabs>
        <w:autoSpaceDE/>
        <w:autoSpaceDN/>
        <w:jc w:val="center"/>
        <w:rPr>
          <w:rFonts w:eastAsiaTheme="minorHAnsi" w:cs="Microsoft Sans Serif"/>
          <w:b/>
          <w:sz w:val="28"/>
          <w:szCs w:val="28"/>
          <w:lang w:bidi="ar-SA"/>
        </w:rPr>
      </w:pPr>
      <w:r w:rsidRPr="00371D71">
        <w:rPr>
          <w:rFonts w:eastAsiaTheme="minorHAnsi" w:cs="Microsoft Sans Serif"/>
          <w:b/>
          <w:sz w:val="28"/>
          <w:szCs w:val="28"/>
          <w:lang w:bidi="ar-SA"/>
        </w:rPr>
        <w:t>Local Area 16</w:t>
      </w:r>
    </w:p>
    <w:p w14:paraId="6681D81F" w14:textId="77777777" w:rsidR="00371D71" w:rsidRPr="00371D71" w:rsidRDefault="00371D71" w:rsidP="00371D71">
      <w:pPr>
        <w:widowControl/>
        <w:tabs>
          <w:tab w:val="center" w:pos="4680"/>
          <w:tab w:val="right" w:pos="9360"/>
        </w:tabs>
        <w:autoSpaceDE/>
        <w:autoSpaceDN/>
        <w:jc w:val="center"/>
        <w:rPr>
          <w:rFonts w:eastAsiaTheme="minorHAnsi" w:cs="Microsoft Sans Serif"/>
          <w:b/>
          <w:sz w:val="28"/>
          <w:szCs w:val="28"/>
          <w:lang w:bidi="ar-SA"/>
        </w:rPr>
      </w:pPr>
      <w:r w:rsidRPr="00371D71">
        <w:rPr>
          <w:rFonts w:eastAsiaTheme="minorHAnsi" w:cs="Microsoft Sans Serif"/>
          <w:b/>
          <w:sz w:val="28"/>
          <w:szCs w:val="28"/>
          <w:lang w:bidi="ar-SA"/>
        </w:rPr>
        <w:t>Workforce Development System</w:t>
      </w:r>
    </w:p>
    <w:p w14:paraId="1E4D1573" w14:textId="77777777" w:rsidR="00371D71" w:rsidRPr="00371D71" w:rsidRDefault="00371D71" w:rsidP="00371D71">
      <w:pPr>
        <w:widowControl/>
        <w:tabs>
          <w:tab w:val="center" w:pos="4680"/>
          <w:tab w:val="right" w:pos="9360"/>
        </w:tabs>
        <w:autoSpaceDE/>
        <w:autoSpaceDN/>
        <w:jc w:val="center"/>
        <w:rPr>
          <w:rFonts w:eastAsiaTheme="minorHAnsi" w:cs="Microsoft Sans Serif"/>
          <w:b/>
          <w:sz w:val="28"/>
          <w:szCs w:val="28"/>
          <w:lang w:bidi="ar-SA"/>
        </w:rPr>
      </w:pPr>
      <w:r w:rsidRPr="00371D71">
        <w:rPr>
          <w:rFonts w:eastAsiaTheme="minorHAnsi" w:cs="Microsoft Sans Serif"/>
          <w:b/>
          <w:sz w:val="28"/>
          <w:szCs w:val="28"/>
          <w:lang w:bidi="ar-SA"/>
        </w:rPr>
        <w:t xml:space="preserve">(SFY) </w:t>
      </w:r>
      <w:r>
        <w:rPr>
          <w:rFonts w:eastAsiaTheme="minorHAnsi" w:cs="Microsoft Sans Serif"/>
          <w:b/>
          <w:sz w:val="28"/>
          <w:szCs w:val="28"/>
          <w:lang w:bidi="ar-SA"/>
        </w:rPr>
        <w:t>2019-2021</w:t>
      </w:r>
    </w:p>
    <w:p w14:paraId="0E3C9DBE" w14:textId="77777777" w:rsidR="00371D71" w:rsidRPr="00371D71" w:rsidRDefault="005306FE" w:rsidP="00371D71">
      <w:pPr>
        <w:widowControl/>
        <w:autoSpaceDE/>
        <w:autoSpaceDN/>
        <w:rPr>
          <w:rFonts w:eastAsiaTheme="minorHAnsi" w:cs="Microsoft Sans Serif"/>
          <w:b/>
          <w:szCs w:val="20"/>
          <w:lang w:bidi="ar-SA"/>
        </w:rPr>
      </w:pPr>
      <w:r w:rsidRPr="005306FE">
        <w:rPr>
          <w:rFonts w:eastAsiaTheme="minorHAnsi" w:cs="Microsoft Sans Serif"/>
          <w:b/>
          <w:szCs w:val="20"/>
          <w:highlight w:val="yellow"/>
          <w:lang w:bidi="ar-SA"/>
        </w:rPr>
        <w:t>SEE SIGNATURE ATTACHMENT</w:t>
      </w:r>
    </w:p>
    <w:p w14:paraId="467C4802" w14:textId="77777777" w:rsidR="00371D71" w:rsidRPr="00371D71" w:rsidRDefault="00371D71" w:rsidP="00371D71">
      <w:pPr>
        <w:widowControl/>
        <w:autoSpaceDE/>
        <w:autoSpaceDN/>
        <w:jc w:val="center"/>
        <w:rPr>
          <w:rFonts w:eastAsiaTheme="minorHAnsi" w:cs="Microsoft Sans Serif"/>
          <w:b/>
          <w:sz w:val="24"/>
          <w:szCs w:val="24"/>
          <w:lang w:bidi="ar-SA"/>
        </w:rPr>
      </w:pPr>
      <w:r w:rsidRPr="00371D71">
        <w:rPr>
          <w:rFonts w:eastAsiaTheme="minorHAnsi" w:cs="Microsoft Sans Serif"/>
          <w:b/>
          <w:sz w:val="24"/>
          <w:szCs w:val="24"/>
          <w:lang w:bidi="ar-SA"/>
        </w:rPr>
        <w:t>Signature Page</w:t>
      </w:r>
    </w:p>
    <w:p w14:paraId="28E3413B" w14:textId="77777777" w:rsidR="00371D71" w:rsidRPr="00371D71" w:rsidRDefault="00371D71" w:rsidP="00371D71">
      <w:pPr>
        <w:widowControl/>
        <w:autoSpaceDE/>
        <w:autoSpaceDN/>
        <w:jc w:val="center"/>
        <w:rPr>
          <w:rFonts w:eastAsiaTheme="minorHAnsi" w:cs="Microsoft Sans Serif"/>
          <w:b/>
          <w:szCs w:val="20"/>
          <w:lang w:bidi="ar-SA"/>
        </w:rPr>
      </w:pPr>
    </w:p>
    <w:p w14:paraId="314A395E" w14:textId="77777777" w:rsidR="00371D71" w:rsidRPr="00371D71" w:rsidRDefault="00371D71" w:rsidP="00371D71">
      <w:pPr>
        <w:widowControl/>
        <w:autoSpaceDE/>
        <w:autoSpaceDN/>
        <w:jc w:val="both"/>
        <w:rPr>
          <w:rFonts w:eastAsiaTheme="minorHAnsi" w:cs="Microsoft Sans Serif"/>
          <w:b/>
          <w:i/>
          <w:szCs w:val="20"/>
          <w:lang w:bidi="ar-SA"/>
        </w:rPr>
      </w:pPr>
      <w:r w:rsidRPr="00371D71">
        <w:rPr>
          <w:rFonts w:eastAsiaTheme="minorHAnsi" w:cs="Microsoft Sans Serif"/>
          <w:b/>
          <w:i/>
          <w:szCs w:val="20"/>
          <w:lang w:bidi="ar-SA"/>
        </w:rPr>
        <w:t xml:space="preserve">By signing, each party affirms that this MOU accurately describes the negotiated roles, responsibilities, and costs. </w:t>
      </w:r>
    </w:p>
    <w:p w14:paraId="0787A930" w14:textId="77777777" w:rsidR="00371D71" w:rsidRPr="00371D71" w:rsidRDefault="00371D71" w:rsidP="00371D71">
      <w:pPr>
        <w:widowControl/>
        <w:autoSpaceDE/>
        <w:autoSpaceDN/>
        <w:jc w:val="both"/>
        <w:rPr>
          <w:rFonts w:eastAsiaTheme="minorHAnsi" w:cs="Microsoft Sans Serif"/>
          <w:b/>
          <w:i/>
          <w:szCs w:val="20"/>
          <w:lang w:bidi="ar-SA"/>
        </w:rPr>
      </w:pPr>
    </w:p>
    <w:p w14:paraId="7A724856" w14:textId="77777777" w:rsidR="00371D71" w:rsidRPr="00371D71" w:rsidRDefault="00371D71" w:rsidP="00371D71">
      <w:pPr>
        <w:widowControl/>
        <w:autoSpaceDE/>
        <w:autoSpaceDN/>
        <w:jc w:val="both"/>
        <w:rPr>
          <w:rFonts w:eastAsiaTheme="minorHAnsi" w:cs="Microsoft Sans Serif"/>
          <w:b/>
          <w:i/>
          <w:szCs w:val="20"/>
          <w:lang w:bidi="ar-SA"/>
        </w:rPr>
      </w:pPr>
    </w:p>
    <w:p w14:paraId="0D4E0A66" w14:textId="77777777" w:rsidR="00371D71" w:rsidRPr="00371D71" w:rsidRDefault="00371D71" w:rsidP="00371D71">
      <w:pPr>
        <w:widowControl/>
        <w:autoSpaceDE/>
        <w:autoSpaceDN/>
        <w:jc w:val="both"/>
        <w:rPr>
          <w:rFonts w:eastAsiaTheme="minorHAnsi" w:cs="Microsoft Sans Serif"/>
          <w:b/>
          <w:i/>
          <w:szCs w:val="20"/>
          <w:lang w:bidi="ar-SA"/>
        </w:rPr>
        <w:sectPr w:rsidR="00371D71" w:rsidRPr="00371D71" w:rsidSect="002E4BAF">
          <w:headerReference w:type="default" r:id="rId8"/>
          <w:footerReference w:type="default" r:id="rId9"/>
          <w:pgSz w:w="12240" w:h="15840" w:code="1"/>
          <w:pgMar w:top="1008" w:right="1008" w:bottom="720" w:left="1008" w:header="576" w:footer="288" w:gutter="0"/>
          <w:cols w:space="720"/>
          <w:titlePg/>
          <w:docGrid w:linePitch="360"/>
        </w:sectPr>
      </w:pPr>
    </w:p>
    <w:p w14:paraId="05F1A7FA" w14:textId="77777777" w:rsidR="00371D71" w:rsidRPr="00371D71" w:rsidRDefault="00371D71" w:rsidP="00371D71">
      <w:pPr>
        <w:widowControl/>
        <w:autoSpaceDE/>
        <w:autoSpaceDN/>
        <w:jc w:val="both"/>
        <w:rPr>
          <w:rFonts w:eastAsia="Calibri" w:cs="Microsoft Sans Serif"/>
          <w:color w:val="C00000"/>
          <w:spacing w:val="-4"/>
          <w:sz w:val="20"/>
          <w:szCs w:val="20"/>
          <w:lang w:bidi="ar-SA"/>
        </w:rPr>
      </w:pPr>
      <w:r w:rsidRPr="00371D71">
        <w:rPr>
          <w:rFonts w:eastAsia="Calibri" w:cs="Microsoft Sans Serif"/>
          <w:b/>
          <w:i/>
          <w:color w:val="1F497D" w:themeColor="text2"/>
          <w:spacing w:val="-4"/>
          <w:szCs w:val="20"/>
          <w:lang w:bidi="ar-SA"/>
        </w:rPr>
        <w:t>Local Area 16 Workforce Development Board</w:t>
      </w:r>
      <w:r w:rsidRPr="00371D71">
        <w:rPr>
          <w:rFonts w:eastAsia="Calibri" w:cs="Microsoft Sans Serif"/>
          <w:b/>
          <w:i/>
          <w:spacing w:val="-4"/>
          <w:szCs w:val="20"/>
          <w:lang w:bidi="ar-SA"/>
        </w:rPr>
        <w:tab/>
      </w:r>
    </w:p>
    <w:p w14:paraId="22C5C8C9" w14:textId="77777777" w:rsidR="00371D71" w:rsidRPr="00371D71" w:rsidRDefault="00371D71" w:rsidP="00371D71">
      <w:pPr>
        <w:widowControl/>
        <w:autoSpaceDE/>
        <w:autoSpaceDN/>
        <w:jc w:val="both"/>
        <w:rPr>
          <w:rFonts w:eastAsia="Calibri" w:cs="Microsoft Sans Serif"/>
          <w:i/>
          <w:spacing w:val="-4"/>
          <w:sz w:val="20"/>
          <w:szCs w:val="20"/>
          <w:lang w:bidi="ar-SA"/>
        </w:rPr>
      </w:pPr>
      <w:r w:rsidRPr="00371D71">
        <w:rPr>
          <w:rFonts w:eastAsia="Calibri" w:cs="Microsoft Sans Serif"/>
          <w:i/>
          <w:spacing w:val="-4"/>
          <w:sz w:val="20"/>
          <w:szCs w:val="20"/>
          <w:lang w:bidi="ar-SA"/>
        </w:rPr>
        <w:tab/>
      </w:r>
      <w:r w:rsidRPr="00371D71">
        <w:rPr>
          <w:rFonts w:eastAsia="Calibri" w:cs="Microsoft Sans Serif"/>
          <w:i/>
          <w:spacing w:val="-4"/>
          <w:sz w:val="20"/>
          <w:szCs w:val="20"/>
          <w:lang w:bidi="ar-SA"/>
        </w:rPr>
        <w:tab/>
      </w:r>
      <w:r w:rsidRPr="00371D71">
        <w:rPr>
          <w:rFonts w:eastAsia="Calibri" w:cs="Microsoft Sans Serif"/>
          <w:i/>
          <w:spacing w:val="-4"/>
          <w:sz w:val="20"/>
          <w:szCs w:val="20"/>
          <w:lang w:bidi="ar-SA"/>
        </w:rPr>
        <w:tab/>
      </w:r>
      <w:r w:rsidRPr="00371D71">
        <w:rPr>
          <w:rFonts w:eastAsia="Calibri" w:cs="Microsoft Sans Serif"/>
          <w:i/>
          <w:spacing w:val="-4"/>
          <w:sz w:val="20"/>
          <w:szCs w:val="20"/>
          <w:lang w:bidi="ar-SA"/>
        </w:rPr>
        <w:tab/>
      </w:r>
      <w:r w:rsidRPr="00371D71">
        <w:rPr>
          <w:rFonts w:eastAsia="Calibri" w:cs="Microsoft Sans Serif"/>
          <w:i/>
          <w:spacing w:val="-4"/>
          <w:sz w:val="20"/>
          <w:szCs w:val="20"/>
          <w:lang w:bidi="ar-SA"/>
        </w:rPr>
        <w:tab/>
      </w:r>
      <w:r w:rsidRPr="00371D71">
        <w:rPr>
          <w:rFonts w:eastAsia="Calibri" w:cs="Microsoft Sans Serif"/>
          <w:i/>
          <w:spacing w:val="-4"/>
          <w:sz w:val="20"/>
          <w:szCs w:val="20"/>
          <w:lang w:bidi="ar-SA"/>
        </w:rPr>
        <w:tab/>
      </w:r>
      <w:r w:rsidRPr="00371D71">
        <w:rPr>
          <w:rFonts w:eastAsia="Calibri" w:cs="Microsoft Sans Serif"/>
          <w:i/>
          <w:spacing w:val="-4"/>
          <w:sz w:val="20"/>
          <w:szCs w:val="20"/>
          <w:lang w:bidi="ar-SA"/>
        </w:rPr>
        <w:tab/>
      </w:r>
    </w:p>
    <w:p w14:paraId="18B48BE2" w14:textId="77777777" w:rsidR="00371D71" w:rsidRPr="00371D71" w:rsidRDefault="00371D71" w:rsidP="00371D71">
      <w:pPr>
        <w:widowControl/>
        <w:autoSpaceDE/>
        <w:autoSpaceDN/>
        <w:jc w:val="both"/>
        <w:rPr>
          <w:rFonts w:eastAsia="Calibri" w:cs="Microsoft Sans Serif"/>
          <w:i/>
          <w:spacing w:val="-4"/>
          <w:sz w:val="20"/>
          <w:szCs w:val="20"/>
          <w:lang w:bidi="ar-SA"/>
        </w:rPr>
      </w:pPr>
      <w:r w:rsidRPr="00371D71">
        <w:rPr>
          <w:rFonts w:eastAsia="Calibri" w:cs="Microsoft Sans Serif"/>
          <w:i/>
          <w:spacing w:val="-4"/>
          <w:sz w:val="20"/>
          <w:szCs w:val="20"/>
          <w:lang w:bidi="ar-SA"/>
        </w:rPr>
        <w:tab/>
      </w:r>
      <w:r w:rsidRPr="00371D71">
        <w:rPr>
          <w:rFonts w:eastAsia="Calibri" w:cs="Microsoft Sans Serif"/>
          <w:i/>
          <w:spacing w:val="-4"/>
          <w:sz w:val="20"/>
          <w:szCs w:val="20"/>
          <w:lang w:bidi="ar-SA"/>
        </w:rPr>
        <w:tab/>
      </w:r>
      <w:r w:rsidRPr="00371D71">
        <w:rPr>
          <w:rFonts w:eastAsia="Calibri" w:cs="Microsoft Sans Serif"/>
          <w:i/>
          <w:spacing w:val="-4"/>
          <w:sz w:val="20"/>
          <w:szCs w:val="20"/>
          <w:lang w:bidi="ar-SA"/>
        </w:rPr>
        <w:tab/>
      </w:r>
    </w:p>
    <w:p w14:paraId="61670DCE" w14:textId="77777777" w:rsidR="00371D71" w:rsidRPr="00371D71" w:rsidRDefault="00371D71" w:rsidP="00371D71">
      <w:pPr>
        <w:widowControl/>
        <w:autoSpaceDE/>
        <w:autoSpaceDN/>
        <w:jc w:val="both"/>
        <w:rPr>
          <w:rFonts w:eastAsia="Calibri" w:cs="Microsoft Sans Serif"/>
          <w:b/>
          <w:i/>
          <w:szCs w:val="20"/>
          <w:lang w:bidi="ar-SA"/>
        </w:rPr>
      </w:pPr>
    </w:p>
    <w:p w14:paraId="49897439"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4"/>
          <w:szCs w:val="24"/>
          <w:lang w:bidi="ar-SA"/>
        </w:rPr>
      </w:pPr>
      <w:r w:rsidRPr="00371D71">
        <w:rPr>
          <w:rFonts w:eastAsia="Times New Roman" w:cs="Microsoft Sans Serif"/>
          <w:color w:val="000000"/>
          <w:sz w:val="20"/>
          <w:szCs w:val="24"/>
          <w:lang w:bidi="ar-SA"/>
        </w:rPr>
        <w:t>________________________________________</w:t>
      </w:r>
    </w:p>
    <w:p w14:paraId="393C8720"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Printed Name &amp; Title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p>
    <w:p w14:paraId="621896FD"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646542DF"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________________________________________</w:t>
      </w:r>
      <w:r w:rsidRPr="00371D71">
        <w:rPr>
          <w:rFonts w:eastAsia="Times New Roman" w:cs="Microsoft Sans Serif"/>
          <w:color w:val="000000"/>
          <w:sz w:val="20"/>
          <w:szCs w:val="24"/>
          <w:lang w:bidi="ar-SA"/>
        </w:rPr>
        <w:tab/>
      </w:r>
    </w:p>
    <w:p w14:paraId="1BC3527C"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Signature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t>Date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p>
    <w:p w14:paraId="2F4020FC"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4A3E3764"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4FDFDAFB"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59E0BF5A"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1E19B651" w14:textId="77777777" w:rsidR="00371D71" w:rsidRPr="00371D71" w:rsidRDefault="00371D71" w:rsidP="00371D71">
      <w:pPr>
        <w:widowControl/>
        <w:autoSpaceDE/>
        <w:autoSpaceDN/>
        <w:jc w:val="both"/>
        <w:rPr>
          <w:rFonts w:eastAsia="Calibri" w:cs="Microsoft Sans Serif"/>
          <w:i/>
          <w:spacing w:val="-4"/>
          <w:sz w:val="20"/>
          <w:szCs w:val="20"/>
          <w:lang w:bidi="ar-SA"/>
        </w:rPr>
      </w:pPr>
      <w:r w:rsidRPr="00371D71">
        <w:rPr>
          <w:rFonts w:eastAsia="Calibri" w:cs="Microsoft Sans Serif"/>
          <w:b/>
          <w:i/>
          <w:color w:val="1F497D" w:themeColor="text2"/>
          <w:spacing w:val="-4"/>
          <w:szCs w:val="20"/>
          <w:lang w:bidi="ar-SA"/>
        </w:rPr>
        <w:t xml:space="preserve">Belmont County Department of Job and Family Services </w:t>
      </w:r>
      <w:r w:rsidRPr="00371D71">
        <w:rPr>
          <w:rFonts w:eastAsia="Calibri" w:cs="Microsoft Sans Serif"/>
          <w:i/>
          <w:color w:val="1F497D" w:themeColor="text2"/>
          <w:spacing w:val="-4"/>
          <w:sz w:val="20"/>
          <w:szCs w:val="20"/>
          <w:lang w:bidi="ar-SA"/>
        </w:rPr>
        <w:t>Local Required Partner for WIOA Adult/Dislocated Worker and TANF</w:t>
      </w:r>
      <w:r w:rsidRPr="00371D71">
        <w:rPr>
          <w:rFonts w:eastAsia="Calibri" w:cs="Microsoft Sans Serif"/>
          <w:b/>
          <w:i/>
          <w:color w:val="1F497D" w:themeColor="text2"/>
          <w:spacing w:val="-4"/>
          <w:szCs w:val="20"/>
          <w:lang w:bidi="ar-SA"/>
        </w:rPr>
        <w:t xml:space="preserve"> </w:t>
      </w:r>
      <w:r w:rsidRPr="00371D71">
        <w:rPr>
          <w:rFonts w:eastAsia="Calibri" w:cs="Microsoft Sans Serif"/>
          <w:b/>
          <w:i/>
          <w:spacing w:val="-4"/>
          <w:szCs w:val="20"/>
          <w:lang w:bidi="ar-SA"/>
        </w:rPr>
        <w:tab/>
      </w:r>
      <w:r w:rsidRPr="00371D71">
        <w:rPr>
          <w:rFonts w:eastAsia="Calibri" w:cs="Microsoft Sans Serif"/>
          <w:i/>
          <w:spacing w:val="-4"/>
          <w:szCs w:val="20"/>
          <w:lang w:bidi="ar-SA"/>
        </w:rPr>
        <w:tab/>
      </w:r>
      <w:r w:rsidRPr="00371D71">
        <w:rPr>
          <w:rFonts w:eastAsia="Calibri" w:cs="Microsoft Sans Serif"/>
          <w:b/>
          <w:i/>
          <w:spacing w:val="-4"/>
          <w:szCs w:val="20"/>
          <w:lang w:bidi="ar-SA"/>
        </w:rPr>
        <w:tab/>
      </w:r>
      <w:r w:rsidRPr="00371D71">
        <w:rPr>
          <w:rFonts w:eastAsia="Calibri" w:cs="Microsoft Sans Serif"/>
          <w:i/>
          <w:spacing w:val="-4"/>
          <w:sz w:val="20"/>
          <w:szCs w:val="20"/>
          <w:lang w:bidi="ar-SA"/>
        </w:rPr>
        <w:tab/>
      </w:r>
      <w:r w:rsidRPr="00371D71">
        <w:rPr>
          <w:rFonts w:eastAsia="Calibri" w:cs="Microsoft Sans Serif"/>
          <w:i/>
          <w:spacing w:val="-4"/>
          <w:sz w:val="20"/>
          <w:szCs w:val="20"/>
          <w:lang w:bidi="ar-SA"/>
        </w:rPr>
        <w:tab/>
      </w:r>
    </w:p>
    <w:p w14:paraId="0A649525" w14:textId="03DF22F8" w:rsidR="00371D71" w:rsidRPr="00371D71" w:rsidRDefault="00371D71" w:rsidP="00371D71">
      <w:pPr>
        <w:widowControl/>
        <w:autoSpaceDE/>
        <w:autoSpaceDN/>
        <w:jc w:val="both"/>
        <w:rPr>
          <w:rFonts w:eastAsia="Calibri" w:cs="Microsoft Sans Serif"/>
          <w:i/>
          <w:spacing w:val="-4"/>
          <w:sz w:val="20"/>
          <w:szCs w:val="20"/>
          <w:lang w:bidi="ar-SA"/>
        </w:rPr>
      </w:pPr>
      <w:r w:rsidRPr="00371D71">
        <w:rPr>
          <w:rFonts w:eastAsia="Calibri" w:cs="Microsoft Sans Serif"/>
          <w:i/>
          <w:spacing w:val="-4"/>
          <w:sz w:val="20"/>
          <w:szCs w:val="20"/>
          <w:lang w:bidi="ar-SA"/>
        </w:rPr>
        <w:tab/>
      </w:r>
      <w:r w:rsidRPr="00371D71">
        <w:rPr>
          <w:rFonts w:eastAsia="Calibri" w:cs="Microsoft Sans Serif"/>
          <w:i/>
          <w:spacing w:val="-4"/>
          <w:sz w:val="20"/>
          <w:szCs w:val="20"/>
          <w:lang w:bidi="ar-SA"/>
        </w:rPr>
        <w:tab/>
      </w:r>
      <w:r w:rsidRPr="00371D71">
        <w:rPr>
          <w:rFonts w:eastAsia="Calibri" w:cs="Microsoft Sans Serif"/>
          <w:i/>
          <w:spacing w:val="-4"/>
          <w:sz w:val="20"/>
          <w:szCs w:val="20"/>
          <w:lang w:bidi="ar-SA"/>
        </w:rPr>
        <w:tab/>
      </w:r>
      <w:r w:rsidRPr="00371D71">
        <w:rPr>
          <w:rFonts w:eastAsia="Calibri" w:cs="Microsoft Sans Serif"/>
          <w:i/>
          <w:spacing w:val="-4"/>
          <w:sz w:val="20"/>
          <w:szCs w:val="20"/>
          <w:lang w:bidi="ar-SA"/>
        </w:rPr>
        <w:tab/>
      </w:r>
      <w:r w:rsidRPr="00371D71">
        <w:rPr>
          <w:rFonts w:eastAsia="Calibri" w:cs="Microsoft Sans Serif"/>
          <w:i/>
          <w:spacing w:val="-4"/>
          <w:sz w:val="20"/>
          <w:szCs w:val="20"/>
          <w:lang w:bidi="ar-SA"/>
        </w:rPr>
        <w:tab/>
      </w:r>
      <w:r w:rsidRPr="00371D71">
        <w:rPr>
          <w:rFonts w:eastAsia="Calibri" w:cs="Microsoft Sans Serif"/>
          <w:i/>
          <w:spacing w:val="-4"/>
          <w:sz w:val="20"/>
          <w:szCs w:val="20"/>
          <w:lang w:bidi="ar-SA"/>
        </w:rPr>
        <w:tab/>
      </w:r>
      <w:r w:rsidRPr="00371D71">
        <w:rPr>
          <w:rFonts w:eastAsia="Calibri" w:cs="Microsoft Sans Serif"/>
          <w:i/>
          <w:spacing w:val="-4"/>
          <w:sz w:val="20"/>
          <w:szCs w:val="20"/>
          <w:lang w:bidi="ar-SA"/>
        </w:rPr>
        <w:tab/>
      </w:r>
      <w:r w:rsidR="00325158">
        <w:rPr>
          <w:rFonts w:eastAsia="Calibri" w:cs="Microsoft Sans Serif"/>
          <w:i/>
          <w:spacing w:val="-4"/>
          <w:sz w:val="20"/>
          <w:szCs w:val="20"/>
          <w:lang w:bidi="ar-SA"/>
        </w:rPr>
        <w:tab/>
      </w:r>
      <w:r w:rsidR="00325158">
        <w:rPr>
          <w:rFonts w:eastAsia="Calibri" w:cs="Microsoft Sans Serif"/>
          <w:i/>
          <w:spacing w:val="-4"/>
          <w:sz w:val="20"/>
          <w:szCs w:val="20"/>
          <w:lang w:bidi="ar-SA"/>
        </w:rPr>
        <w:tab/>
      </w:r>
      <w:r w:rsidR="00325158">
        <w:rPr>
          <w:rFonts w:eastAsia="Calibri" w:cs="Microsoft Sans Serif"/>
          <w:i/>
          <w:spacing w:val="-4"/>
          <w:sz w:val="20"/>
          <w:szCs w:val="20"/>
          <w:lang w:bidi="ar-SA"/>
        </w:rPr>
        <w:tab/>
      </w:r>
    </w:p>
    <w:p w14:paraId="4FBA6A8E"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4"/>
          <w:szCs w:val="24"/>
          <w:lang w:bidi="ar-SA"/>
        </w:rPr>
      </w:pPr>
      <w:r w:rsidRPr="00371D71">
        <w:rPr>
          <w:rFonts w:eastAsia="Times New Roman" w:cs="Microsoft Sans Serif"/>
          <w:color w:val="000000"/>
          <w:sz w:val="20"/>
          <w:szCs w:val="24"/>
          <w:lang w:bidi="ar-SA"/>
        </w:rPr>
        <w:t>________________________________________</w:t>
      </w:r>
    </w:p>
    <w:p w14:paraId="3D96B9AE"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Printed Name &amp; Title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p>
    <w:p w14:paraId="5A5E17DC"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66C62FFB"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________________________________________</w:t>
      </w:r>
      <w:r w:rsidRPr="00371D71">
        <w:rPr>
          <w:rFonts w:eastAsia="Times New Roman" w:cs="Microsoft Sans Serif"/>
          <w:color w:val="000000"/>
          <w:sz w:val="20"/>
          <w:szCs w:val="24"/>
          <w:lang w:bidi="ar-SA"/>
        </w:rPr>
        <w:tab/>
      </w:r>
    </w:p>
    <w:p w14:paraId="484DE293" w14:textId="77777777" w:rsidR="006E1727" w:rsidRDefault="00371D71" w:rsidP="006E1727">
      <w:pPr>
        <w:widowControl/>
        <w:autoSpaceDE/>
        <w:autoSpaceDN/>
        <w:rPr>
          <w:rFonts w:eastAsia="Times New Roman" w:cs="Microsoft Sans Serif"/>
          <w:spacing w:val="-4"/>
          <w:szCs w:val="20"/>
          <w:lang w:bidi="ar-SA"/>
        </w:rPr>
      </w:pPr>
      <w:r w:rsidRPr="00371D71">
        <w:rPr>
          <w:rFonts w:eastAsia="Times New Roman" w:cs="Microsoft Sans Serif"/>
          <w:color w:val="000000"/>
          <w:sz w:val="20"/>
          <w:szCs w:val="24"/>
          <w:lang w:bidi="ar-SA"/>
        </w:rPr>
        <w:t>Signature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t xml:space="preserve">Date </w:t>
      </w:r>
    </w:p>
    <w:p w14:paraId="23057BC4" w14:textId="570079CF" w:rsidR="00371D71" w:rsidRPr="006E1727" w:rsidRDefault="00371D71" w:rsidP="006E1727">
      <w:pPr>
        <w:widowControl/>
        <w:autoSpaceDE/>
        <w:autoSpaceDN/>
        <w:rPr>
          <w:rFonts w:eastAsia="Times New Roman" w:cs="Microsoft Sans Serif"/>
          <w:spacing w:val="-4"/>
          <w:szCs w:val="20"/>
          <w:lang w:bidi="ar-SA"/>
        </w:rPr>
      </w:pPr>
      <w:r w:rsidRPr="00371D71">
        <w:rPr>
          <w:rFonts w:eastAsia="Times New Roman" w:cs="Microsoft Sans Serif"/>
          <w:b/>
          <w:color w:val="365F91" w:themeColor="accent1" w:themeShade="BF"/>
          <w:szCs w:val="20"/>
          <w:lang w:bidi="ar-SA"/>
        </w:rPr>
        <w:t>Ohio Department of Job and Family Services</w:t>
      </w:r>
      <w:r w:rsidRPr="00371D71">
        <w:rPr>
          <w:rFonts w:eastAsia="Times New Roman" w:cs="Microsoft Sans Serif"/>
          <w:color w:val="365F91" w:themeColor="accent1" w:themeShade="BF"/>
          <w:sz w:val="20"/>
          <w:szCs w:val="24"/>
          <w:lang w:bidi="ar-SA"/>
        </w:rPr>
        <w:tab/>
        <w:t xml:space="preserve">     </w:t>
      </w:r>
      <w:r w:rsidRPr="00371D71">
        <w:rPr>
          <w:rFonts w:eastAsia="Times New Roman" w:cs="Microsoft Sans Serif"/>
          <w:i/>
          <w:color w:val="365F91" w:themeColor="accent1" w:themeShade="BF"/>
          <w:sz w:val="20"/>
          <w:szCs w:val="20"/>
          <w:lang w:bidi="ar-SA"/>
        </w:rPr>
        <w:t>State Workforce Agency and Required Partner for</w:t>
      </w:r>
      <w:r w:rsidRPr="00371D71">
        <w:rPr>
          <w:rFonts w:eastAsia="Times New Roman" w:cs="Microsoft Sans Serif"/>
          <w:b/>
          <w:color w:val="365F91" w:themeColor="accent1" w:themeShade="BF"/>
          <w:sz w:val="20"/>
          <w:szCs w:val="20"/>
          <w:lang w:bidi="ar-SA"/>
        </w:rPr>
        <w:t xml:space="preserve"> </w:t>
      </w:r>
      <w:r w:rsidRPr="00371D71">
        <w:rPr>
          <w:rFonts w:eastAsia="Times New Roman" w:cs="Microsoft Sans Serif"/>
          <w:i/>
          <w:color w:val="365F91" w:themeColor="accent1" w:themeShade="BF"/>
          <w:sz w:val="20"/>
          <w:szCs w:val="20"/>
          <w:lang w:bidi="ar-SA"/>
        </w:rPr>
        <w:t>Wagner-</w:t>
      </w:r>
      <w:proofErr w:type="spellStart"/>
      <w:r w:rsidRPr="00371D71">
        <w:rPr>
          <w:rFonts w:eastAsia="Times New Roman" w:cs="Microsoft Sans Serif"/>
          <w:i/>
          <w:color w:val="365F91" w:themeColor="accent1" w:themeShade="BF"/>
          <w:sz w:val="20"/>
          <w:szCs w:val="20"/>
          <w:lang w:bidi="ar-SA"/>
        </w:rPr>
        <w:t>Peyser</w:t>
      </w:r>
      <w:proofErr w:type="spellEnd"/>
      <w:r w:rsidRPr="00371D71">
        <w:rPr>
          <w:rFonts w:eastAsia="Times New Roman" w:cs="Microsoft Sans Serif"/>
          <w:i/>
          <w:color w:val="365F91" w:themeColor="accent1" w:themeShade="BF"/>
          <w:sz w:val="20"/>
          <w:szCs w:val="20"/>
          <w:lang w:bidi="ar-SA"/>
        </w:rPr>
        <w:t xml:space="preserve">, Trade Act, Disabled Veterans’ Outreach </w:t>
      </w:r>
    </w:p>
    <w:p w14:paraId="2469D683" w14:textId="77777777" w:rsidR="00371D71" w:rsidRPr="00371D71" w:rsidRDefault="00371D71" w:rsidP="00371D71">
      <w:pPr>
        <w:widowControl/>
        <w:tabs>
          <w:tab w:val="left" w:pos="1980"/>
          <w:tab w:val="left" w:pos="2340"/>
        </w:tabs>
        <w:autoSpaceDE/>
        <w:autoSpaceDN/>
        <w:rPr>
          <w:rFonts w:eastAsia="Times New Roman" w:cs="Microsoft Sans Serif"/>
          <w:b/>
          <w:color w:val="365F91" w:themeColor="accent1" w:themeShade="BF"/>
          <w:sz w:val="20"/>
          <w:szCs w:val="24"/>
          <w:lang w:bidi="ar-SA"/>
        </w:rPr>
      </w:pPr>
      <w:r w:rsidRPr="00371D71">
        <w:rPr>
          <w:rFonts w:eastAsia="Times New Roman" w:cs="Microsoft Sans Serif"/>
          <w:i/>
          <w:color w:val="365F91" w:themeColor="accent1" w:themeShade="BF"/>
          <w:sz w:val="20"/>
          <w:szCs w:val="20"/>
          <w:lang w:bidi="ar-SA"/>
        </w:rPr>
        <w:t>Program, Local Veterans’ Employment Representative, and Unemployment Insurance</w:t>
      </w:r>
    </w:p>
    <w:p w14:paraId="0B571DEF" w14:textId="77777777" w:rsidR="00371D71" w:rsidRPr="00371D71" w:rsidRDefault="00371D71" w:rsidP="00371D71">
      <w:pPr>
        <w:widowControl/>
        <w:autoSpaceDE/>
        <w:autoSpaceDN/>
        <w:jc w:val="both"/>
        <w:rPr>
          <w:rFonts w:eastAsia="Calibri" w:cs="Microsoft Sans Serif"/>
          <w:b/>
          <w:i/>
          <w:szCs w:val="20"/>
          <w:lang w:bidi="ar-SA"/>
        </w:rPr>
      </w:pPr>
    </w:p>
    <w:p w14:paraId="28241219" w14:textId="5243F5BB" w:rsidR="00F25462" w:rsidRDefault="00F25462" w:rsidP="00F25462">
      <w:pPr>
        <w:widowControl/>
        <w:tabs>
          <w:tab w:val="left" w:pos="1980"/>
          <w:tab w:val="left" w:pos="2340"/>
        </w:tabs>
        <w:autoSpaceDE/>
        <w:autoSpaceDN/>
        <w:rPr>
          <w:sz w:val="20"/>
        </w:rPr>
      </w:pPr>
      <w:r>
        <w:rPr>
          <w:sz w:val="20"/>
        </w:rPr>
        <w:t xml:space="preserve">John McClure, Program Administrator 2 </w:t>
      </w:r>
    </w:p>
    <w:p w14:paraId="0AD70C5F" w14:textId="19465519" w:rsidR="00371D71" w:rsidRPr="00371D71" w:rsidRDefault="00F25462" w:rsidP="00F25462">
      <w:pPr>
        <w:widowControl/>
        <w:tabs>
          <w:tab w:val="left" w:pos="1980"/>
          <w:tab w:val="left" w:pos="2340"/>
        </w:tabs>
        <w:autoSpaceDE/>
        <w:autoSpaceDN/>
        <w:rPr>
          <w:rFonts w:eastAsia="Times New Roman" w:cs="Microsoft Sans Serif"/>
          <w:color w:val="000000"/>
          <w:sz w:val="20"/>
          <w:szCs w:val="24"/>
          <w:lang w:bidi="ar-SA"/>
        </w:rPr>
      </w:pPr>
      <w:r>
        <w:rPr>
          <w:sz w:val="20"/>
        </w:rPr>
        <w:t>Office of Workforce Development</w:t>
      </w:r>
      <w:r w:rsidR="00371D71" w:rsidRPr="00371D71">
        <w:rPr>
          <w:rFonts w:eastAsia="Times New Roman" w:cs="Microsoft Sans Serif"/>
          <w:color w:val="000000"/>
          <w:sz w:val="20"/>
          <w:szCs w:val="24"/>
          <w:lang w:bidi="ar-SA"/>
        </w:rPr>
        <w:tab/>
      </w:r>
      <w:r w:rsidR="00371D71" w:rsidRPr="00371D71">
        <w:rPr>
          <w:rFonts w:eastAsia="Times New Roman" w:cs="Microsoft Sans Serif"/>
          <w:color w:val="000000"/>
          <w:sz w:val="20"/>
          <w:szCs w:val="24"/>
          <w:lang w:bidi="ar-SA"/>
        </w:rPr>
        <w:tab/>
      </w:r>
      <w:r w:rsidR="00371D71" w:rsidRPr="00371D71">
        <w:rPr>
          <w:rFonts w:eastAsia="Times New Roman" w:cs="Microsoft Sans Serif"/>
          <w:color w:val="000000"/>
          <w:sz w:val="20"/>
          <w:szCs w:val="24"/>
          <w:lang w:bidi="ar-SA"/>
        </w:rPr>
        <w:tab/>
      </w:r>
      <w:r w:rsidR="00371D71" w:rsidRPr="00371D71">
        <w:rPr>
          <w:rFonts w:eastAsia="Times New Roman" w:cs="Microsoft Sans Serif"/>
          <w:color w:val="000000"/>
          <w:sz w:val="20"/>
          <w:szCs w:val="24"/>
          <w:lang w:bidi="ar-SA"/>
        </w:rPr>
        <w:tab/>
      </w:r>
      <w:r w:rsidR="00371D71" w:rsidRPr="00371D71">
        <w:rPr>
          <w:rFonts w:eastAsia="Times New Roman" w:cs="Microsoft Sans Serif"/>
          <w:color w:val="000000"/>
          <w:sz w:val="20"/>
          <w:szCs w:val="24"/>
          <w:lang w:bidi="ar-SA"/>
        </w:rPr>
        <w:tab/>
      </w:r>
    </w:p>
    <w:p w14:paraId="77025055"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2ED0B315" w14:textId="77777777" w:rsidR="005C3093"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________________________________________</w:t>
      </w:r>
      <w:r w:rsidRPr="00371D71">
        <w:rPr>
          <w:rFonts w:eastAsia="Times New Roman" w:cs="Microsoft Sans Serif"/>
          <w:color w:val="000000"/>
          <w:sz w:val="20"/>
          <w:szCs w:val="24"/>
          <w:lang w:bidi="ar-SA"/>
        </w:rPr>
        <w:tab/>
      </w:r>
    </w:p>
    <w:p w14:paraId="1772FD2E" w14:textId="77777777" w:rsidR="005C3093" w:rsidRPr="00371D71" w:rsidRDefault="005C3093" w:rsidP="00371D71">
      <w:pPr>
        <w:widowControl/>
        <w:tabs>
          <w:tab w:val="left" w:pos="1980"/>
          <w:tab w:val="left" w:pos="2340"/>
        </w:tabs>
        <w:autoSpaceDE/>
        <w:autoSpaceDN/>
        <w:rPr>
          <w:rFonts w:eastAsia="Times New Roman" w:cs="Microsoft Sans Serif"/>
          <w:color w:val="000000"/>
          <w:sz w:val="20"/>
          <w:szCs w:val="24"/>
          <w:lang w:bidi="ar-SA"/>
        </w:rPr>
      </w:pPr>
    </w:p>
    <w:p w14:paraId="31678B4E"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074DA985" w14:textId="77777777" w:rsidR="006E1727" w:rsidRDefault="006E1727" w:rsidP="00371D71">
      <w:pPr>
        <w:widowControl/>
        <w:autoSpaceDE/>
        <w:autoSpaceDN/>
        <w:jc w:val="both"/>
        <w:rPr>
          <w:rFonts w:eastAsia="Calibri" w:cs="Microsoft Sans Serif"/>
          <w:b/>
          <w:color w:val="365F91" w:themeColor="accent1" w:themeShade="BF"/>
          <w:spacing w:val="-4"/>
          <w:szCs w:val="20"/>
          <w:lang w:bidi="ar-SA"/>
        </w:rPr>
      </w:pPr>
    </w:p>
    <w:p w14:paraId="28404B4C" w14:textId="77777777" w:rsidR="00371D71" w:rsidRPr="00371D71" w:rsidRDefault="00371D71" w:rsidP="00371D71">
      <w:pPr>
        <w:widowControl/>
        <w:autoSpaceDE/>
        <w:autoSpaceDN/>
        <w:jc w:val="both"/>
        <w:rPr>
          <w:rFonts w:eastAsia="Calibri" w:cs="Microsoft Sans Serif"/>
          <w:i/>
          <w:spacing w:val="-4"/>
          <w:sz w:val="20"/>
          <w:szCs w:val="20"/>
          <w:lang w:bidi="ar-SA"/>
        </w:rPr>
      </w:pPr>
      <w:r w:rsidRPr="00371D71">
        <w:rPr>
          <w:rFonts w:eastAsia="Calibri" w:cs="Microsoft Sans Serif"/>
          <w:b/>
          <w:color w:val="365F91" w:themeColor="accent1" w:themeShade="BF"/>
          <w:spacing w:val="-4"/>
          <w:szCs w:val="20"/>
          <w:lang w:bidi="ar-SA"/>
        </w:rPr>
        <w:t xml:space="preserve">Carroll County Department of Jobs and Family Service   </w:t>
      </w:r>
      <w:r w:rsidRPr="00371D71">
        <w:rPr>
          <w:rFonts w:eastAsia="Calibri" w:cs="Microsoft Sans Serif"/>
          <w:i/>
          <w:color w:val="365F91" w:themeColor="accent1" w:themeShade="BF"/>
          <w:spacing w:val="-4"/>
          <w:sz w:val="20"/>
          <w:szCs w:val="20"/>
          <w:lang w:bidi="ar-SA"/>
        </w:rPr>
        <w:t>Local Required Partner for WIOA Adult/Dislocated Worker and TANF</w:t>
      </w:r>
      <w:r w:rsidRPr="00371D71">
        <w:rPr>
          <w:rFonts w:eastAsia="Calibri" w:cs="Microsoft Sans Serif"/>
          <w:b/>
          <w:i/>
          <w:color w:val="365F91" w:themeColor="accent1" w:themeShade="BF"/>
          <w:spacing w:val="-4"/>
          <w:szCs w:val="20"/>
          <w:lang w:bidi="ar-SA"/>
        </w:rPr>
        <w:t xml:space="preserve"> </w:t>
      </w:r>
      <w:r w:rsidRPr="00371D71">
        <w:rPr>
          <w:rFonts w:eastAsia="Calibri" w:cs="Microsoft Sans Serif"/>
          <w:b/>
          <w:i/>
          <w:color w:val="365F91" w:themeColor="accent1" w:themeShade="BF"/>
          <w:spacing w:val="-4"/>
          <w:szCs w:val="20"/>
          <w:lang w:bidi="ar-SA"/>
        </w:rPr>
        <w:tab/>
      </w:r>
      <w:r w:rsidRPr="00371D71">
        <w:rPr>
          <w:rFonts w:eastAsia="Calibri" w:cs="Microsoft Sans Serif"/>
          <w:i/>
          <w:spacing w:val="-4"/>
          <w:szCs w:val="20"/>
          <w:lang w:bidi="ar-SA"/>
        </w:rPr>
        <w:tab/>
      </w:r>
      <w:r w:rsidRPr="00371D71">
        <w:rPr>
          <w:rFonts w:eastAsia="Calibri" w:cs="Microsoft Sans Serif"/>
          <w:b/>
          <w:i/>
          <w:spacing w:val="-4"/>
          <w:szCs w:val="20"/>
          <w:lang w:bidi="ar-SA"/>
        </w:rPr>
        <w:tab/>
      </w:r>
      <w:r w:rsidRPr="00371D71">
        <w:rPr>
          <w:rFonts w:eastAsia="Calibri" w:cs="Microsoft Sans Serif"/>
          <w:i/>
          <w:spacing w:val="-4"/>
          <w:sz w:val="20"/>
          <w:szCs w:val="20"/>
          <w:lang w:bidi="ar-SA"/>
        </w:rPr>
        <w:tab/>
      </w:r>
      <w:r w:rsidRPr="00371D71">
        <w:rPr>
          <w:rFonts w:eastAsia="Calibri" w:cs="Microsoft Sans Serif"/>
          <w:i/>
          <w:spacing w:val="-4"/>
          <w:sz w:val="20"/>
          <w:szCs w:val="20"/>
          <w:lang w:bidi="ar-SA"/>
        </w:rPr>
        <w:tab/>
      </w:r>
      <w:r w:rsidRPr="00371D71">
        <w:rPr>
          <w:rFonts w:eastAsia="Calibri" w:cs="Microsoft Sans Serif"/>
          <w:i/>
          <w:spacing w:val="-4"/>
          <w:sz w:val="20"/>
          <w:szCs w:val="20"/>
          <w:lang w:bidi="ar-SA"/>
        </w:rPr>
        <w:tab/>
      </w:r>
      <w:r w:rsidRPr="00371D71">
        <w:rPr>
          <w:rFonts w:eastAsia="Calibri" w:cs="Microsoft Sans Serif"/>
          <w:i/>
          <w:spacing w:val="-4"/>
          <w:sz w:val="20"/>
          <w:szCs w:val="20"/>
          <w:lang w:bidi="ar-SA"/>
        </w:rPr>
        <w:tab/>
      </w:r>
      <w:r w:rsidRPr="00371D71">
        <w:rPr>
          <w:rFonts w:eastAsia="Calibri" w:cs="Microsoft Sans Serif"/>
          <w:i/>
          <w:spacing w:val="-4"/>
          <w:sz w:val="20"/>
          <w:szCs w:val="20"/>
          <w:lang w:bidi="ar-SA"/>
        </w:rPr>
        <w:tab/>
      </w:r>
      <w:r w:rsidRPr="00371D71">
        <w:rPr>
          <w:rFonts w:eastAsia="Calibri" w:cs="Microsoft Sans Serif"/>
          <w:i/>
          <w:spacing w:val="-4"/>
          <w:sz w:val="20"/>
          <w:szCs w:val="20"/>
          <w:lang w:bidi="ar-SA"/>
        </w:rPr>
        <w:tab/>
      </w:r>
    </w:p>
    <w:p w14:paraId="45957960" w14:textId="77777777" w:rsidR="00371D71" w:rsidRPr="00371D71" w:rsidRDefault="00371D71" w:rsidP="00371D71">
      <w:pPr>
        <w:widowControl/>
        <w:autoSpaceDE/>
        <w:autoSpaceDN/>
        <w:jc w:val="both"/>
        <w:rPr>
          <w:rFonts w:eastAsia="Calibri" w:cs="Microsoft Sans Serif"/>
          <w:i/>
          <w:spacing w:val="-4"/>
          <w:sz w:val="20"/>
          <w:szCs w:val="20"/>
          <w:lang w:bidi="ar-SA"/>
        </w:rPr>
      </w:pPr>
      <w:r w:rsidRPr="00371D71">
        <w:rPr>
          <w:rFonts w:eastAsia="Calibri" w:cs="Microsoft Sans Serif"/>
          <w:i/>
          <w:spacing w:val="-4"/>
          <w:sz w:val="20"/>
          <w:szCs w:val="20"/>
          <w:lang w:bidi="ar-SA"/>
        </w:rPr>
        <w:tab/>
      </w:r>
      <w:r w:rsidRPr="00371D71">
        <w:rPr>
          <w:rFonts w:eastAsia="Calibri" w:cs="Microsoft Sans Serif"/>
          <w:i/>
          <w:spacing w:val="-4"/>
          <w:sz w:val="20"/>
          <w:szCs w:val="20"/>
          <w:lang w:bidi="ar-SA"/>
        </w:rPr>
        <w:tab/>
      </w:r>
      <w:r w:rsidRPr="00371D71">
        <w:rPr>
          <w:rFonts w:eastAsia="Calibri" w:cs="Microsoft Sans Serif"/>
          <w:i/>
          <w:spacing w:val="-4"/>
          <w:sz w:val="20"/>
          <w:szCs w:val="20"/>
          <w:lang w:bidi="ar-SA"/>
        </w:rPr>
        <w:tab/>
      </w:r>
    </w:p>
    <w:p w14:paraId="125E3EC1" w14:textId="77777777" w:rsidR="00371D71" w:rsidRPr="00371D71" w:rsidRDefault="00371D71" w:rsidP="00371D71">
      <w:pPr>
        <w:widowControl/>
        <w:autoSpaceDE/>
        <w:autoSpaceDN/>
        <w:jc w:val="both"/>
        <w:rPr>
          <w:rFonts w:eastAsia="Calibri" w:cs="Microsoft Sans Serif"/>
          <w:i/>
          <w:szCs w:val="20"/>
          <w:lang w:bidi="ar-SA"/>
        </w:rPr>
      </w:pPr>
    </w:p>
    <w:p w14:paraId="449A34A6" w14:textId="77777777" w:rsidR="00371D71" w:rsidRPr="00371D71" w:rsidRDefault="00371D71" w:rsidP="00371D71">
      <w:pPr>
        <w:widowControl/>
        <w:autoSpaceDE/>
        <w:autoSpaceDN/>
        <w:jc w:val="both"/>
        <w:rPr>
          <w:rFonts w:eastAsia="Calibri" w:cs="Microsoft Sans Serif"/>
          <w:b/>
          <w:i/>
          <w:szCs w:val="20"/>
          <w:lang w:bidi="ar-SA"/>
        </w:rPr>
      </w:pPr>
    </w:p>
    <w:p w14:paraId="6AE2A988"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4"/>
          <w:szCs w:val="24"/>
          <w:lang w:bidi="ar-SA"/>
        </w:rPr>
      </w:pPr>
      <w:r w:rsidRPr="00371D71">
        <w:rPr>
          <w:rFonts w:eastAsia="Times New Roman" w:cs="Microsoft Sans Serif"/>
          <w:color w:val="000000"/>
          <w:sz w:val="20"/>
          <w:szCs w:val="24"/>
          <w:lang w:bidi="ar-SA"/>
        </w:rPr>
        <w:t>________________________________________</w:t>
      </w:r>
    </w:p>
    <w:p w14:paraId="148EAF75"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Printed Name &amp; Title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p>
    <w:p w14:paraId="40EDE875"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01FB98E4"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________________________________________</w:t>
      </w:r>
      <w:r w:rsidRPr="00371D71">
        <w:rPr>
          <w:rFonts w:eastAsia="Times New Roman" w:cs="Microsoft Sans Serif"/>
          <w:color w:val="000000"/>
          <w:sz w:val="20"/>
          <w:szCs w:val="24"/>
          <w:lang w:bidi="ar-SA"/>
        </w:rPr>
        <w:tab/>
      </w:r>
    </w:p>
    <w:p w14:paraId="4EABB618" w14:textId="74548651" w:rsidR="00371D71" w:rsidRPr="006E1727" w:rsidRDefault="00371D71" w:rsidP="006E1727">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Signature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proofErr w:type="spellStart"/>
      <w:r w:rsidRPr="00371D71">
        <w:rPr>
          <w:rFonts w:eastAsia="Times New Roman" w:cs="Microsoft Sans Serif"/>
          <w:color w:val="000000"/>
          <w:sz w:val="20"/>
          <w:szCs w:val="24"/>
          <w:lang w:bidi="ar-SA"/>
        </w:rPr>
        <w:t>Dat</w:t>
      </w:r>
      <w:proofErr w:type="spellEnd"/>
    </w:p>
    <w:p w14:paraId="2C7598F4" w14:textId="77777777" w:rsidR="00371D71" w:rsidRPr="00371D71" w:rsidRDefault="00371D71" w:rsidP="00371D71">
      <w:pPr>
        <w:widowControl/>
        <w:autoSpaceDE/>
        <w:autoSpaceDN/>
        <w:jc w:val="both"/>
        <w:rPr>
          <w:rFonts w:eastAsiaTheme="minorHAnsi" w:cs="Microsoft Sans Serif"/>
          <w:b/>
          <w:spacing w:val="-4"/>
          <w:szCs w:val="20"/>
          <w:lang w:bidi="ar-SA"/>
        </w:rPr>
      </w:pPr>
    </w:p>
    <w:p w14:paraId="613715C5" w14:textId="77777777" w:rsidR="00371D71" w:rsidRPr="00371D71" w:rsidRDefault="005306FE" w:rsidP="00371D71">
      <w:pPr>
        <w:widowControl/>
        <w:autoSpaceDE/>
        <w:autoSpaceDN/>
        <w:jc w:val="both"/>
        <w:rPr>
          <w:rFonts w:eastAsiaTheme="minorHAnsi" w:cs="Microsoft Sans Serif"/>
          <w:b/>
          <w:spacing w:val="-4"/>
          <w:szCs w:val="20"/>
          <w:lang w:bidi="ar-SA"/>
        </w:rPr>
      </w:pPr>
      <w:r w:rsidRPr="005306FE">
        <w:rPr>
          <w:rFonts w:eastAsiaTheme="minorHAnsi" w:cs="Microsoft Sans Serif"/>
          <w:b/>
          <w:szCs w:val="20"/>
          <w:highlight w:val="yellow"/>
          <w:lang w:bidi="ar-SA"/>
        </w:rPr>
        <w:t>SEE SIGNATURE ATTACHMENT</w:t>
      </w:r>
    </w:p>
    <w:p w14:paraId="194B12EA" w14:textId="77777777" w:rsidR="00371D71" w:rsidRPr="00371D71" w:rsidRDefault="00371D71" w:rsidP="00371D71">
      <w:pPr>
        <w:widowControl/>
        <w:autoSpaceDE/>
        <w:autoSpaceDN/>
        <w:jc w:val="both"/>
        <w:rPr>
          <w:rFonts w:eastAsiaTheme="minorHAnsi" w:cs="Microsoft Sans Serif"/>
          <w:b/>
          <w:spacing w:val="-4"/>
          <w:szCs w:val="20"/>
          <w:lang w:bidi="ar-SA"/>
        </w:rPr>
      </w:pPr>
      <w:r w:rsidRPr="00371D71">
        <w:rPr>
          <w:rFonts w:eastAsiaTheme="minorHAnsi" w:cs="Microsoft Sans Serif"/>
          <w:b/>
          <w:spacing w:val="-4"/>
          <w:szCs w:val="20"/>
          <w:lang w:bidi="ar-SA"/>
        </w:rPr>
        <w:t>Local Area 16 MOU Signature Page (Continued)</w:t>
      </w:r>
    </w:p>
    <w:p w14:paraId="70216782" w14:textId="77777777" w:rsidR="00371D71" w:rsidRPr="00371D71" w:rsidRDefault="00371D71" w:rsidP="00371D71">
      <w:pPr>
        <w:widowControl/>
        <w:autoSpaceDE/>
        <w:autoSpaceDN/>
        <w:jc w:val="both"/>
        <w:rPr>
          <w:rFonts w:eastAsiaTheme="minorHAnsi" w:cs="Microsoft Sans Serif"/>
          <w:b/>
          <w:color w:val="C00000"/>
          <w:spacing w:val="-4"/>
          <w:szCs w:val="20"/>
          <w:lang w:bidi="ar-SA"/>
        </w:rPr>
      </w:pPr>
    </w:p>
    <w:p w14:paraId="4C8CD186"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Calibri" w:cs="Microsoft Sans Serif"/>
          <w:b/>
          <w:color w:val="365F91" w:themeColor="accent1" w:themeShade="BF"/>
          <w:spacing w:val="-4"/>
          <w:szCs w:val="20"/>
          <w:lang w:bidi="ar-SA"/>
        </w:rPr>
        <w:t xml:space="preserve">Harrison County Department of Jobs and Family Service   </w:t>
      </w:r>
      <w:r w:rsidRPr="00371D71">
        <w:rPr>
          <w:rFonts w:eastAsia="Calibri" w:cs="Microsoft Sans Serif"/>
          <w:i/>
          <w:color w:val="365F91" w:themeColor="accent1" w:themeShade="BF"/>
          <w:spacing w:val="-4"/>
          <w:sz w:val="20"/>
          <w:szCs w:val="20"/>
          <w:lang w:bidi="ar-SA"/>
        </w:rPr>
        <w:t>Local Required Partner for WIOA Adult/Dislocated Worker and TANF</w:t>
      </w:r>
      <w:r w:rsidRPr="00371D71">
        <w:rPr>
          <w:rFonts w:eastAsia="Calibri" w:cs="Microsoft Sans Serif"/>
          <w:b/>
          <w:i/>
          <w:color w:val="365F91" w:themeColor="accent1" w:themeShade="BF"/>
          <w:spacing w:val="-4"/>
          <w:szCs w:val="20"/>
          <w:lang w:bidi="ar-SA"/>
        </w:rPr>
        <w:t xml:space="preserve"> </w:t>
      </w:r>
      <w:r w:rsidRPr="00371D71">
        <w:rPr>
          <w:rFonts w:eastAsia="Calibri" w:cs="Microsoft Sans Serif"/>
          <w:b/>
          <w:i/>
          <w:color w:val="365F91" w:themeColor="accent1" w:themeShade="BF"/>
          <w:spacing w:val="-4"/>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514EDFB7" w14:textId="77777777" w:rsidR="00371D71" w:rsidRPr="00371D71" w:rsidRDefault="00371D71" w:rsidP="00371D71">
      <w:pPr>
        <w:widowControl/>
        <w:autoSpaceDE/>
        <w:autoSpaceDN/>
        <w:jc w:val="both"/>
        <w:rPr>
          <w:rFonts w:eastAsiaTheme="minorHAnsi" w:cs="Microsoft Sans Serif"/>
          <w:i/>
          <w:spacing w:val="-4"/>
          <w:sz w:val="20"/>
          <w:szCs w:val="20"/>
          <w:lang w:bidi="ar-SA"/>
        </w:rPr>
      </w:pPr>
    </w:p>
    <w:p w14:paraId="59E947BF" w14:textId="77777777" w:rsidR="00371D71" w:rsidRPr="00371D71" w:rsidRDefault="00371D71" w:rsidP="00371D71">
      <w:pPr>
        <w:widowControl/>
        <w:autoSpaceDE/>
        <w:autoSpaceDN/>
        <w:jc w:val="both"/>
        <w:rPr>
          <w:rFonts w:eastAsiaTheme="minorHAnsi" w:cs="Microsoft Sans Serif"/>
          <w:i/>
          <w:spacing w:val="-4"/>
          <w:sz w:val="20"/>
          <w:szCs w:val="20"/>
          <w:lang w:bidi="ar-SA"/>
        </w:rPr>
      </w:pPr>
    </w:p>
    <w:p w14:paraId="6572432D"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4"/>
          <w:szCs w:val="24"/>
          <w:lang w:bidi="ar-SA"/>
        </w:rPr>
      </w:pPr>
      <w:r w:rsidRPr="00371D71">
        <w:rPr>
          <w:rFonts w:eastAsia="Times New Roman" w:cs="Microsoft Sans Serif"/>
          <w:color w:val="000000"/>
          <w:sz w:val="20"/>
          <w:szCs w:val="24"/>
          <w:lang w:bidi="ar-SA"/>
        </w:rPr>
        <w:t>________________________________________</w:t>
      </w:r>
    </w:p>
    <w:p w14:paraId="6B87F88D"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Printed Name &amp; Title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p>
    <w:p w14:paraId="5A5725F1"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5C577DF8"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________________________________________</w:t>
      </w:r>
      <w:r w:rsidRPr="00371D71">
        <w:rPr>
          <w:rFonts w:eastAsia="Times New Roman" w:cs="Microsoft Sans Serif"/>
          <w:color w:val="000000"/>
          <w:sz w:val="20"/>
          <w:szCs w:val="24"/>
          <w:lang w:bidi="ar-SA"/>
        </w:rPr>
        <w:tab/>
      </w:r>
    </w:p>
    <w:p w14:paraId="238870C2"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Signature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t>Date</w:t>
      </w:r>
    </w:p>
    <w:p w14:paraId="55F44EA3"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32DACB11" w14:textId="77777777" w:rsidR="006E1727" w:rsidRDefault="006E1727" w:rsidP="00371D71">
      <w:pPr>
        <w:widowControl/>
        <w:autoSpaceDE/>
        <w:autoSpaceDN/>
        <w:jc w:val="both"/>
        <w:rPr>
          <w:rFonts w:eastAsiaTheme="minorHAnsi" w:cs="Microsoft Sans Serif"/>
          <w:b/>
          <w:color w:val="365F91" w:themeColor="accent1" w:themeShade="BF"/>
          <w:spacing w:val="-4"/>
          <w:szCs w:val="20"/>
          <w:lang w:bidi="ar-SA"/>
        </w:rPr>
      </w:pPr>
    </w:p>
    <w:p w14:paraId="22CE0380" w14:textId="77777777" w:rsidR="006E1727" w:rsidRDefault="006E1727" w:rsidP="00371D71">
      <w:pPr>
        <w:widowControl/>
        <w:autoSpaceDE/>
        <w:autoSpaceDN/>
        <w:jc w:val="both"/>
        <w:rPr>
          <w:rFonts w:eastAsiaTheme="minorHAnsi" w:cs="Microsoft Sans Serif"/>
          <w:b/>
          <w:color w:val="365F91" w:themeColor="accent1" w:themeShade="BF"/>
          <w:spacing w:val="-4"/>
          <w:szCs w:val="20"/>
          <w:lang w:bidi="ar-SA"/>
        </w:rPr>
      </w:pPr>
    </w:p>
    <w:p w14:paraId="5AC8391F" w14:textId="77777777" w:rsidR="006E1727" w:rsidRDefault="006E1727" w:rsidP="00371D71">
      <w:pPr>
        <w:widowControl/>
        <w:autoSpaceDE/>
        <w:autoSpaceDN/>
        <w:jc w:val="both"/>
        <w:rPr>
          <w:rFonts w:eastAsiaTheme="minorHAnsi" w:cs="Microsoft Sans Serif"/>
          <w:b/>
          <w:color w:val="365F91" w:themeColor="accent1" w:themeShade="BF"/>
          <w:spacing w:val="-4"/>
          <w:szCs w:val="20"/>
          <w:lang w:bidi="ar-SA"/>
        </w:rPr>
      </w:pPr>
    </w:p>
    <w:p w14:paraId="1879A67F" w14:textId="5468FD3F" w:rsidR="00371D71" w:rsidRPr="00371D71" w:rsidRDefault="00371D71" w:rsidP="00371D71">
      <w:pPr>
        <w:widowControl/>
        <w:autoSpaceDE/>
        <w:autoSpaceDN/>
        <w:jc w:val="both"/>
        <w:rPr>
          <w:rFonts w:eastAsiaTheme="minorHAnsi" w:cs="Microsoft Sans Serif"/>
          <w:i/>
          <w:color w:val="365F91" w:themeColor="accent1" w:themeShade="BF"/>
          <w:spacing w:val="-4"/>
          <w:sz w:val="20"/>
          <w:szCs w:val="20"/>
          <w:lang w:bidi="ar-SA"/>
        </w:rPr>
      </w:pPr>
      <w:r w:rsidRPr="00371D71">
        <w:rPr>
          <w:rFonts w:eastAsiaTheme="minorHAnsi" w:cs="Microsoft Sans Serif"/>
          <w:b/>
          <w:color w:val="365F91" w:themeColor="accent1" w:themeShade="BF"/>
          <w:spacing w:val="-4"/>
          <w:szCs w:val="20"/>
          <w:lang w:bidi="ar-SA"/>
        </w:rPr>
        <w:t>Belmont County Board of Commissioners</w:t>
      </w:r>
      <w:r w:rsidRPr="00371D71">
        <w:rPr>
          <w:rFonts w:eastAsiaTheme="minorHAnsi" w:cs="Microsoft Sans Serif"/>
          <w:i/>
          <w:color w:val="365F91" w:themeColor="accent1" w:themeShade="BF"/>
          <w:spacing w:val="-4"/>
          <w:sz w:val="20"/>
          <w:szCs w:val="20"/>
          <w:lang w:bidi="ar-SA"/>
        </w:rPr>
        <w:tab/>
      </w:r>
    </w:p>
    <w:p w14:paraId="0DF52377" w14:textId="77777777" w:rsidR="00371D71" w:rsidRPr="00371D71" w:rsidRDefault="00371D71" w:rsidP="00371D71">
      <w:pPr>
        <w:widowControl/>
        <w:autoSpaceDE/>
        <w:autoSpaceDN/>
        <w:jc w:val="both"/>
        <w:rPr>
          <w:rFonts w:eastAsiaTheme="minorHAnsi" w:cs="Microsoft Sans Serif"/>
          <w:i/>
          <w:color w:val="365F91" w:themeColor="accent1" w:themeShade="BF"/>
          <w:spacing w:val="-4"/>
          <w:sz w:val="20"/>
          <w:szCs w:val="20"/>
          <w:lang w:bidi="ar-SA"/>
        </w:rPr>
      </w:pPr>
      <w:r w:rsidRPr="00371D71">
        <w:rPr>
          <w:rFonts w:eastAsia="Calibri" w:cs="Microsoft Sans Serif"/>
          <w:i/>
          <w:color w:val="365F91" w:themeColor="accent1" w:themeShade="BF"/>
          <w:spacing w:val="-4"/>
          <w:sz w:val="20"/>
          <w:szCs w:val="20"/>
          <w:lang w:bidi="ar-SA"/>
        </w:rPr>
        <w:t>COG, WDB16 Board appointments, approval of financial transactions and contracts</w:t>
      </w:r>
    </w:p>
    <w:p w14:paraId="105E5118"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0D59B66D"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45B8299F"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4"/>
          <w:szCs w:val="24"/>
          <w:lang w:bidi="ar-SA"/>
        </w:rPr>
      </w:pPr>
      <w:r w:rsidRPr="00371D71">
        <w:rPr>
          <w:rFonts w:eastAsia="Times New Roman" w:cs="Microsoft Sans Serif"/>
          <w:color w:val="000000"/>
          <w:sz w:val="20"/>
          <w:szCs w:val="24"/>
          <w:lang w:bidi="ar-SA"/>
        </w:rPr>
        <w:t>________________________________________</w:t>
      </w:r>
    </w:p>
    <w:p w14:paraId="4521912D" w14:textId="770EAAAD" w:rsidR="00371D71" w:rsidRPr="00371D71" w:rsidRDefault="006E1727" w:rsidP="00371D71">
      <w:pPr>
        <w:widowControl/>
        <w:tabs>
          <w:tab w:val="left" w:pos="1980"/>
          <w:tab w:val="left" w:pos="2340"/>
        </w:tabs>
        <w:autoSpaceDE/>
        <w:autoSpaceDN/>
        <w:rPr>
          <w:rFonts w:eastAsia="Times New Roman" w:cs="Microsoft Sans Serif"/>
          <w:color w:val="000000"/>
          <w:sz w:val="20"/>
          <w:szCs w:val="24"/>
          <w:lang w:bidi="ar-SA"/>
        </w:rPr>
      </w:pPr>
      <w:r>
        <w:rPr>
          <w:rFonts w:eastAsia="Times New Roman" w:cs="Microsoft Sans Serif"/>
          <w:color w:val="000000"/>
          <w:sz w:val="20"/>
          <w:szCs w:val="24"/>
          <w:lang w:bidi="ar-SA"/>
        </w:rPr>
        <w:t xml:space="preserve">Printed Name </w:t>
      </w:r>
      <w:r w:rsidR="00371D71" w:rsidRPr="00371D71">
        <w:rPr>
          <w:rFonts w:eastAsia="Times New Roman" w:cs="Microsoft Sans Serif"/>
          <w:color w:val="000000"/>
          <w:sz w:val="20"/>
          <w:szCs w:val="24"/>
          <w:lang w:bidi="ar-SA"/>
        </w:rPr>
        <w:t>&amp; Title</w:t>
      </w:r>
      <w:r w:rsidR="00371D71" w:rsidRPr="00371D71">
        <w:rPr>
          <w:rFonts w:eastAsia="Times New Roman" w:cs="Microsoft Sans Serif"/>
          <w:color w:val="000000"/>
          <w:sz w:val="20"/>
          <w:szCs w:val="24"/>
          <w:lang w:bidi="ar-SA"/>
        </w:rPr>
        <w:tab/>
      </w:r>
      <w:r w:rsidR="00371D71" w:rsidRPr="00371D71">
        <w:rPr>
          <w:rFonts w:eastAsia="Times New Roman" w:cs="Microsoft Sans Serif"/>
          <w:color w:val="000000"/>
          <w:sz w:val="20"/>
          <w:szCs w:val="24"/>
          <w:lang w:bidi="ar-SA"/>
        </w:rPr>
        <w:tab/>
      </w:r>
      <w:r w:rsidR="00371D71" w:rsidRPr="00371D71">
        <w:rPr>
          <w:rFonts w:eastAsia="Times New Roman" w:cs="Microsoft Sans Serif"/>
          <w:color w:val="000000"/>
          <w:sz w:val="20"/>
          <w:szCs w:val="24"/>
          <w:lang w:bidi="ar-SA"/>
        </w:rPr>
        <w:tab/>
      </w:r>
      <w:r w:rsidR="00371D71" w:rsidRPr="00371D71">
        <w:rPr>
          <w:rFonts w:eastAsia="Times New Roman" w:cs="Microsoft Sans Serif"/>
          <w:color w:val="000000"/>
          <w:sz w:val="20"/>
          <w:szCs w:val="24"/>
          <w:lang w:bidi="ar-SA"/>
        </w:rPr>
        <w:tab/>
      </w:r>
      <w:r w:rsidR="00371D71" w:rsidRPr="00371D71">
        <w:rPr>
          <w:rFonts w:eastAsia="Times New Roman" w:cs="Microsoft Sans Serif"/>
          <w:color w:val="000000"/>
          <w:sz w:val="20"/>
          <w:szCs w:val="24"/>
          <w:lang w:bidi="ar-SA"/>
        </w:rPr>
        <w:tab/>
      </w:r>
      <w:r w:rsidR="00371D71" w:rsidRPr="00371D71">
        <w:rPr>
          <w:rFonts w:eastAsia="Times New Roman" w:cs="Microsoft Sans Serif"/>
          <w:color w:val="000000"/>
          <w:sz w:val="20"/>
          <w:szCs w:val="24"/>
          <w:lang w:bidi="ar-SA"/>
        </w:rPr>
        <w:tab/>
      </w:r>
      <w:r w:rsidR="00371D71" w:rsidRPr="00371D71">
        <w:rPr>
          <w:rFonts w:eastAsia="Times New Roman" w:cs="Microsoft Sans Serif"/>
          <w:color w:val="000000"/>
          <w:sz w:val="20"/>
          <w:szCs w:val="24"/>
          <w:lang w:bidi="ar-SA"/>
        </w:rPr>
        <w:tab/>
      </w:r>
    </w:p>
    <w:p w14:paraId="33CB5213"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1A187DDE"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________________________________________</w:t>
      </w:r>
      <w:r w:rsidRPr="00371D71">
        <w:rPr>
          <w:rFonts w:eastAsia="Times New Roman" w:cs="Microsoft Sans Serif"/>
          <w:color w:val="000000"/>
          <w:sz w:val="20"/>
          <w:szCs w:val="24"/>
          <w:lang w:bidi="ar-SA"/>
        </w:rPr>
        <w:tab/>
      </w:r>
    </w:p>
    <w:p w14:paraId="38A174C2"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Signature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t>Date</w:t>
      </w:r>
    </w:p>
    <w:p w14:paraId="2508F86A"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642ECE5A"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72AF3659"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46C4E480"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0A7ED932" w14:textId="77777777" w:rsidR="00371D71" w:rsidRPr="00371D71" w:rsidRDefault="00371D71" w:rsidP="00371D71">
      <w:pPr>
        <w:widowControl/>
        <w:autoSpaceDE/>
        <w:autoSpaceDN/>
        <w:jc w:val="both"/>
        <w:rPr>
          <w:rFonts w:eastAsiaTheme="minorHAnsi" w:cs="Microsoft Sans Serif"/>
          <w:i/>
          <w:color w:val="365F91" w:themeColor="accent1" w:themeShade="BF"/>
          <w:spacing w:val="-4"/>
          <w:sz w:val="20"/>
          <w:szCs w:val="20"/>
          <w:lang w:bidi="ar-SA"/>
        </w:rPr>
      </w:pPr>
      <w:r w:rsidRPr="00371D71">
        <w:rPr>
          <w:rFonts w:eastAsiaTheme="minorHAnsi" w:cs="Microsoft Sans Serif"/>
          <w:b/>
          <w:color w:val="365F91" w:themeColor="accent1" w:themeShade="BF"/>
          <w:spacing w:val="-4"/>
          <w:szCs w:val="20"/>
          <w:lang w:bidi="ar-SA"/>
        </w:rPr>
        <w:t>Harrison County Board of Commissioners</w:t>
      </w:r>
      <w:r w:rsidRPr="00371D71">
        <w:rPr>
          <w:rFonts w:eastAsiaTheme="minorHAnsi" w:cs="Microsoft Sans Serif"/>
          <w:i/>
          <w:color w:val="365F91" w:themeColor="accent1" w:themeShade="BF"/>
          <w:spacing w:val="-4"/>
          <w:sz w:val="20"/>
          <w:szCs w:val="20"/>
          <w:lang w:bidi="ar-SA"/>
        </w:rPr>
        <w:tab/>
      </w:r>
    </w:p>
    <w:p w14:paraId="3F5F0CB6" w14:textId="77777777" w:rsidR="00371D71" w:rsidRPr="00371D71" w:rsidRDefault="00371D71" w:rsidP="00371D71">
      <w:pPr>
        <w:widowControl/>
        <w:autoSpaceDE/>
        <w:autoSpaceDN/>
        <w:jc w:val="both"/>
        <w:rPr>
          <w:rFonts w:eastAsiaTheme="minorHAnsi" w:cs="Microsoft Sans Serif"/>
          <w:i/>
          <w:color w:val="365F91" w:themeColor="accent1" w:themeShade="BF"/>
          <w:spacing w:val="-4"/>
          <w:sz w:val="20"/>
          <w:szCs w:val="20"/>
          <w:lang w:bidi="ar-SA"/>
        </w:rPr>
      </w:pPr>
      <w:r w:rsidRPr="00371D71">
        <w:rPr>
          <w:rFonts w:eastAsia="Calibri" w:cs="Microsoft Sans Serif"/>
          <w:i/>
          <w:color w:val="365F91" w:themeColor="accent1" w:themeShade="BF"/>
          <w:spacing w:val="-4"/>
          <w:sz w:val="20"/>
          <w:szCs w:val="20"/>
          <w:lang w:bidi="ar-SA"/>
        </w:rPr>
        <w:t>COG, WDB16 Board appointments, approval of financial transactions and contracts</w:t>
      </w:r>
    </w:p>
    <w:p w14:paraId="3C7768C6"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4BFB58C8"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0489DD3B" w14:textId="77777777" w:rsidR="00371D71" w:rsidRPr="00371D71" w:rsidRDefault="00371D71" w:rsidP="00371D71">
      <w:pPr>
        <w:widowControl/>
        <w:autoSpaceDE/>
        <w:autoSpaceDN/>
        <w:jc w:val="both"/>
        <w:rPr>
          <w:rFonts w:eastAsiaTheme="minorHAnsi" w:cs="Microsoft Sans Serif"/>
          <w:i/>
          <w:szCs w:val="20"/>
          <w:lang w:bidi="ar-SA"/>
        </w:rPr>
      </w:pPr>
    </w:p>
    <w:p w14:paraId="37F8DB7A" w14:textId="77777777" w:rsidR="00371D71" w:rsidRPr="00371D71" w:rsidRDefault="00371D71" w:rsidP="00371D71">
      <w:pPr>
        <w:widowControl/>
        <w:autoSpaceDE/>
        <w:autoSpaceDN/>
        <w:jc w:val="both"/>
        <w:rPr>
          <w:rFonts w:eastAsiaTheme="minorHAnsi" w:cs="Microsoft Sans Serif"/>
          <w:b/>
          <w:i/>
          <w:szCs w:val="20"/>
          <w:lang w:bidi="ar-SA"/>
        </w:rPr>
      </w:pPr>
    </w:p>
    <w:p w14:paraId="6108B641"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4"/>
          <w:szCs w:val="24"/>
          <w:lang w:bidi="ar-SA"/>
        </w:rPr>
      </w:pPr>
      <w:r w:rsidRPr="00371D71">
        <w:rPr>
          <w:rFonts w:eastAsia="Times New Roman" w:cs="Microsoft Sans Serif"/>
          <w:color w:val="000000"/>
          <w:sz w:val="20"/>
          <w:szCs w:val="24"/>
          <w:lang w:bidi="ar-SA"/>
        </w:rPr>
        <w:t>________________________________________</w:t>
      </w:r>
    </w:p>
    <w:p w14:paraId="2644BAC6"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Printed Name &amp; Title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p>
    <w:p w14:paraId="35BE0BA2"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56D10730"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________________________________________</w:t>
      </w:r>
      <w:r w:rsidRPr="00371D71">
        <w:rPr>
          <w:rFonts w:eastAsia="Times New Roman" w:cs="Microsoft Sans Serif"/>
          <w:color w:val="000000"/>
          <w:sz w:val="20"/>
          <w:szCs w:val="24"/>
          <w:lang w:bidi="ar-SA"/>
        </w:rPr>
        <w:tab/>
      </w:r>
    </w:p>
    <w:p w14:paraId="2C0DA544"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Signature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t>Date</w:t>
      </w:r>
    </w:p>
    <w:p w14:paraId="2289D99A"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1D6DAFC1"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13FC4B8B" w14:textId="77777777" w:rsidR="00371D71" w:rsidRPr="00371D71" w:rsidRDefault="00371D71" w:rsidP="00371D71">
      <w:pPr>
        <w:widowControl/>
        <w:autoSpaceDE/>
        <w:autoSpaceDN/>
        <w:jc w:val="both"/>
        <w:rPr>
          <w:rFonts w:eastAsiaTheme="minorHAnsi" w:cs="Microsoft Sans Serif"/>
          <w:b/>
          <w:color w:val="C00000"/>
          <w:spacing w:val="-4"/>
          <w:szCs w:val="20"/>
          <w:lang w:bidi="ar-SA"/>
        </w:rPr>
      </w:pPr>
    </w:p>
    <w:p w14:paraId="50EAD176" w14:textId="77777777" w:rsidR="00371D71" w:rsidRPr="00371D71" w:rsidRDefault="00371D71" w:rsidP="00371D71">
      <w:pPr>
        <w:widowControl/>
        <w:autoSpaceDE/>
        <w:autoSpaceDN/>
        <w:jc w:val="both"/>
        <w:rPr>
          <w:rFonts w:eastAsiaTheme="minorHAnsi" w:cs="Microsoft Sans Serif"/>
          <w:b/>
          <w:color w:val="C00000"/>
          <w:spacing w:val="-4"/>
          <w:szCs w:val="20"/>
          <w:lang w:bidi="ar-SA"/>
        </w:rPr>
      </w:pPr>
    </w:p>
    <w:p w14:paraId="5B727E06" w14:textId="77777777" w:rsidR="00371D71" w:rsidRPr="00371D71" w:rsidRDefault="00371D71" w:rsidP="00371D71">
      <w:pPr>
        <w:widowControl/>
        <w:autoSpaceDE/>
        <w:autoSpaceDN/>
        <w:jc w:val="both"/>
        <w:rPr>
          <w:rFonts w:eastAsiaTheme="minorHAnsi" w:cs="Microsoft Sans Serif"/>
          <w:b/>
          <w:color w:val="C00000"/>
          <w:spacing w:val="-4"/>
          <w:szCs w:val="20"/>
          <w:lang w:bidi="ar-SA"/>
        </w:rPr>
      </w:pPr>
    </w:p>
    <w:p w14:paraId="52598412" w14:textId="77777777" w:rsidR="00371D71" w:rsidRPr="00371D71" w:rsidRDefault="00371D71" w:rsidP="00371D71">
      <w:pPr>
        <w:widowControl/>
        <w:autoSpaceDE/>
        <w:autoSpaceDN/>
        <w:jc w:val="both"/>
        <w:rPr>
          <w:rFonts w:eastAsiaTheme="minorHAnsi" w:cs="Microsoft Sans Serif"/>
          <w:b/>
          <w:color w:val="C00000"/>
          <w:spacing w:val="-4"/>
          <w:szCs w:val="20"/>
          <w:lang w:bidi="ar-SA"/>
        </w:rPr>
      </w:pPr>
    </w:p>
    <w:p w14:paraId="4F2C82DA" w14:textId="77777777" w:rsidR="00371D71" w:rsidRPr="00371D71" w:rsidRDefault="00371D71" w:rsidP="00371D71">
      <w:pPr>
        <w:widowControl/>
        <w:autoSpaceDE/>
        <w:autoSpaceDN/>
        <w:jc w:val="both"/>
        <w:rPr>
          <w:rFonts w:eastAsiaTheme="minorHAnsi" w:cs="Microsoft Sans Serif"/>
          <w:b/>
          <w:color w:val="C00000"/>
          <w:spacing w:val="-4"/>
          <w:szCs w:val="20"/>
          <w:lang w:bidi="ar-SA"/>
        </w:rPr>
      </w:pPr>
    </w:p>
    <w:p w14:paraId="79A4B6A4" w14:textId="77777777" w:rsidR="00371D71" w:rsidRPr="00371D71" w:rsidRDefault="00371D71" w:rsidP="00371D71">
      <w:pPr>
        <w:widowControl/>
        <w:autoSpaceDE/>
        <w:autoSpaceDN/>
        <w:jc w:val="both"/>
        <w:rPr>
          <w:rFonts w:eastAsiaTheme="minorHAnsi" w:cs="Microsoft Sans Serif"/>
          <w:b/>
          <w:color w:val="C00000"/>
          <w:spacing w:val="-4"/>
          <w:szCs w:val="20"/>
          <w:lang w:bidi="ar-SA"/>
        </w:rPr>
      </w:pPr>
    </w:p>
    <w:p w14:paraId="3EFF9C6D" w14:textId="77777777" w:rsidR="00371D71" w:rsidRPr="00371D71" w:rsidRDefault="00371D71" w:rsidP="00371D71">
      <w:pPr>
        <w:widowControl/>
        <w:autoSpaceDE/>
        <w:autoSpaceDN/>
        <w:jc w:val="both"/>
        <w:rPr>
          <w:rFonts w:eastAsiaTheme="minorHAnsi" w:cs="Microsoft Sans Serif"/>
          <w:b/>
          <w:color w:val="C00000"/>
          <w:spacing w:val="-4"/>
          <w:szCs w:val="20"/>
          <w:lang w:bidi="ar-SA"/>
        </w:rPr>
      </w:pPr>
    </w:p>
    <w:p w14:paraId="6F20DC55" w14:textId="77777777" w:rsidR="00371D71" w:rsidRPr="00371D71" w:rsidRDefault="00371D71" w:rsidP="00371D71">
      <w:pPr>
        <w:widowControl/>
        <w:autoSpaceDE/>
        <w:autoSpaceDN/>
        <w:jc w:val="both"/>
        <w:rPr>
          <w:rFonts w:eastAsia="Calibri" w:cs="Microsoft Sans Serif"/>
          <w:b/>
          <w:color w:val="365F91" w:themeColor="accent1" w:themeShade="BF"/>
          <w:spacing w:val="-4"/>
          <w:szCs w:val="20"/>
          <w:lang w:bidi="ar-SA"/>
        </w:rPr>
      </w:pPr>
    </w:p>
    <w:p w14:paraId="5AB1A7CE" w14:textId="77777777" w:rsidR="00371D71" w:rsidRPr="00371D71" w:rsidRDefault="00371D71" w:rsidP="00371D71">
      <w:pPr>
        <w:widowControl/>
        <w:autoSpaceDE/>
        <w:autoSpaceDN/>
        <w:jc w:val="both"/>
        <w:rPr>
          <w:rFonts w:eastAsia="Calibri" w:cs="Microsoft Sans Serif"/>
          <w:b/>
          <w:color w:val="365F91" w:themeColor="accent1" w:themeShade="BF"/>
          <w:spacing w:val="-4"/>
          <w:szCs w:val="20"/>
          <w:lang w:bidi="ar-SA"/>
        </w:rPr>
      </w:pPr>
    </w:p>
    <w:p w14:paraId="6C7F7EA6" w14:textId="3AE4D225"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Calibri" w:cs="Microsoft Sans Serif"/>
          <w:b/>
          <w:color w:val="365F91" w:themeColor="accent1" w:themeShade="BF"/>
          <w:spacing w:val="-4"/>
          <w:szCs w:val="20"/>
          <w:lang w:bidi="ar-SA"/>
        </w:rPr>
        <w:t xml:space="preserve">Jefferson County Department of Jobs and Family Service   </w:t>
      </w:r>
      <w:r w:rsidRPr="00371D71">
        <w:rPr>
          <w:rFonts w:eastAsia="Calibri" w:cs="Microsoft Sans Serif"/>
          <w:i/>
          <w:color w:val="365F91" w:themeColor="accent1" w:themeShade="BF"/>
          <w:spacing w:val="-4"/>
          <w:sz w:val="20"/>
          <w:szCs w:val="20"/>
          <w:lang w:bidi="ar-SA"/>
        </w:rPr>
        <w:t>Local Required Partner for WIOA Adult/Dislocated Worker and TANF</w:t>
      </w:r>
      <w:r w:rsidRPr="00371D71">
        <w:rPr>
          <w:rFonts w:eastAsia="Calibri" w:cs="Microsoft Sans Serif"/>
          <w:b/>
          <w:i/>
          <w:color w:val="365F91" w:themeColor="accent1" w:themeShade="BF"/>
          <w:spacing w:val="-4"/>
          <w:szCs w:val="20"/>
          <w:lang w:bidi="ar-SA"/>
        </w:rPr>
        <w:t xml:space="preserve"> </w:t>
      </w:r>
      <w:r w:rsidRPr="00371D71">
        <w:rPr>
          <w:rFonts w:eastAsia="Calibri" w:cs="Microsoft Sans Serif"/>
          <w:b/>
          <w:i/>
          <w:color w:val="365F91" w:themeColor="accent1" w:themeShade="BF"/>
          <w:spacing w:val="-4"/>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722A86F6"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6488717E" w14:textId="77777777" w:rsidR="00371D71" w:rsidRPr="00371D71" w:rsidRDefault="00371D71" w:rsidP="00371D71">
      <w:pPr>
        <w:widowControl/>
        <w:autoSpaceDE/>
        <w:autoSpaceDN/>
        <w:jc w:val="both"/>
        <w:rPr>
          <w:rFonts w:eastAsiaTheme="minorHAnsi" w:cs="Microsoft Sans Serif"/>
          <w:b/>
          <w:i/>
          <w:szCs w:val="20"/>
          <w:lang w:bidi="ar-SA"/>
        </w:rPr>
      </w:pPr>
    </w:p>
    <w:p w14:paraId="6176DECA"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4"/>
          <w:szCs w:val="24"/>
          <w:lang w:bidi="ar-SA"/>
        </w:rPr>
      </w:pPr>
      <w:r w:rsidRPr="00371D71">
        <w:rPr>
          <w:rFonts w:eastAsia="Times New Roman" w:cs="Microsoft Sans Serif"/>
          <w:color w:val="000000"/>
          <w:sz w:val="20"/>
          <w:szCs w:val="24"/>
          <w:lang w:bidi="ar-SA"/>
        </w:rPr>
        <w:t>________________________________________</w:t>
      </w:r>
    </w:p>
    <w:p w14:paraId="284DDA6E"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Printed Name &amp; Title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p>
    <w:p w14:paraId="4DC168C7"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0FDD8AB0"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________________________________________</w:t>
      </w:r>
      <w:r w:rsidRPr="00371D71">
        <w:rPr>
          <w:rFonts w:eastAsia="Times New Roman" w:cs="Microsoft Sans Serif"/>
          <w:color w:val="000000"/>
          <w:sz w:val="20"/>
          <w:szCs w:val="24"/>
          <w:lang w:bidi="ar-SA"/>
        </w:rPr>
        <w:tab/>
      </w:r>
    </w:p>
    <w:p w14:paraId="411E4719"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Signature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t>Date</w:t>
      </w:r>
    </w:p>
    <w:p w14:paraId="419A56A9"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58FB5D4C"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3E370686"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60021B51"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4BDEEE0F" w14:textId="77777777" w:rsidR="00371D71" w:rsidRPr="00371D71" w:rsidRDefault="00371D71" w:rsidP="00371D71">
      <w:pPr>
        <w:widowControl/>
        <w:autoSpaceDE/>
        <w:autoSpaceDN/>
        <w:jc w:val="both"/>
        <w:rPr>
          <w:rFonts w:eastAsiaTheme="minorHAnsi" w:cs="Microsoft Sans Serif"/>
          <w:i/>
          <w:color w:val="365F91" w:themeColor="accent1" w:themeShade="BF"/>
          <w:spacing w:val="-4"/>
          <w:sz w:val="20"/>
          <w:szCs w:val="20"/>
          <w:lang w:bidi="ar-SA"/>
        </w:rPr>
      </w:pPr>
      <w:r w:rsidRPr="00371D71">
        <w:rPr>
          <w:rFonts w:eastAsiaTheme="minorHAnsi" w:cs="Microsoft Sans Serif"/>
          <w:b/>
          <w:color w:val="365F91" w:themeColor="accent1" w:themeShade="BF"/>
          <w:spacing w:val="-4"/>
          <w:szCs w:val="20"/>
          <w:lang w:bidi="ar-SA"/>
        </w:rPr>
        <w:t>Carroll County Board of Commissioners</w:t>
      </w:r>
      <w:r w:rsidRPr="00371D71">
        <w:rPr>
          <w:rFonts w:eastAsiaTheme="minorHAnsi" w:cs="Microsoft Sans Serif"/>
          <w:i/>
          <w:color w:val="365F91" w:themeColor="accent1" w:themeShade="BF"/>
          <w:spacing w:val="-4"/>
          <w:sz w:val="20"/>
          <w:szCs w:val="20"/>
          <w:lang w:bidi="ar-SA"/>
        </w:rPr>
        <w:tab/>
      </w:r>
    </w:p>
    <w:p w14:paraId="425F840D" w14:textId="77777777" w:rsidR="00371D71" w:rsidRPr="00371D71" w:rsidRDefault="00371D71" w:rsidP="00371D71">
      <w:pPr>
        <w:widowControl/>
        <w:autoSpaceDE/>
        <w:autoSpaceDN/>
        <w:jc w:val="both"/>
        <w:rPr>
          <w:rFonts w:eastAsiaTheme="minorHAnsi" w:cs="Microsoft Sans Serif"/>
          <w:i/>
          <w:color w:val="365F91" w:themeColor="accent1" w:themeShade="BF"/>
          <w:spacing w:val="-4"/>
          <w:sz w:val="20"/>
          <w:szCs w:val="20"/>
          <w:lang w:bidi="ar-SA"/>
        </w:rPr>
      </w:pPr>
      <w:r w:rsidRPr="00371D71">
        <w:rPr>
          <w:rFonts w:eastAsia="Calibri" w:cs="Microsoft Sans Serif"/>
          <w:i/>
          <w:color w:val="365F91" w:themeColor="accent1" w:themeShade="BF"/>
          <w:spacing w:val="-4"/>
          <w:sz w:val="20"/>
          <w:szCs w:val="20"/>
          <w:lang w:bidi="ar-SA"/>
        </w:rPr>
        <w:t>COG, WDB16 Board appointments, approval of financial transactions and contracts</w:t>
      </w:r>
    </w:p>
    <w:p w14:paraId="6559AEF4"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3C99A460"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6D43D9A1"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4"/>
          <w:szCs w:val="24"/>
          <w:lang w:bidi="ar-SA"/>
        </w:rPr>
      </w:pPr>
      <w:r w:rsidRPr="00371D71">
        <w:rPr>
          <w:rFonts w:eastAsia="Times New Roman" w:cs="Microsoft Sans Serif"/>
          <w:color w:val="000000"/>
          <w:sz w:val="20"/>
          <w:szCs w:val="24"/>
          <w:lang w:bidi="ar-SA"/>
        </w:rPr>
        <w:t>________________________________________</w:t>
      </w:r>
    </w:p>
    <w:p w14:paraId="5F00DEC3"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Printed Name &amp; Title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p>
    <w:p w14:paraId="3F6EC09F"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16E06F2D"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________________________________________</w:t>
      </w:r>
      <w:r w:rsidRPr="00371D71">
        <w:rPr>
          <w:rFonts w:eastAsia="Times New Roman" w:cs="Microsoft Sans Serif"/>
          <w:color w:val="000000"/>
          <w:sz w:val="20"/>
          <w:szCs w:val="24"/>
          <w:lang w:bidi="ar-SA"/>
        </w:rPr>
        <w:tab/>
      </w:r>
    </w:p>
    <w:p w14:paraId="3B15DBE7"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Signature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t>Date</w:t>
      </w:r>
    </w:p>
    <w:p w14:paraId="50A1FC7E"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716043DD"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15186A2D"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64AE019C"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02809F88" w14:textId="77777777" w:rsidR="00371D71" w:rsidRPr="00371D71" w:rsidRDefault="00371D71" w:rsidP="00371D71">
      <w:pPr>
        <w:widowControl/>
        <w:autoSpaceDE/>
        <w:autoSpaceDN/>
        <w:jc w:val="both"/>
        <w:rPr>
          <w:rFonts w:eastAsiaTheme="minorHAnsi" w:cs="Microsoft Sans Serif"/>
          <w:i/>
          <w:color w:val="365F91" w:themeColor="accent1" w:themeShade="BF"/>
          <w:spacing w:val="-4"/>
          <w:sz w:val="20"/>
          <w:szCs w:val="20"/>
          <w:lang w:bidi="ar-SA"/>
        </w:rPr>
      </w:pPr>
      <w:r w:rsidRPr="00371D71">
        <w:rPr>
          <w:rFonts w:eastAsiaTheme="minorHAnsi" w:cs="Microsoft Sans Serif"/>
          <w:b/>
          <w:color w:val="365F91" w:themeColor="accent1" w:themeShade="BF"/>
          <w:spacing w:val="-4"/>
          <w:szCs w:val="20"/>
          <w:lang w:bidi="ar-SA"/>
        </w:rPr>
        <w:t>Jefferson County Board of Commissioners</w:t>
      </w:r>
      <w:r w:rsidRPr="00371D71">
        <w:rPr>
          <w:rFonts w:eastAsiaTheme="minorHAnsi" w:cs="Microsoft Sans Serif"/>
          <w:i/>
          <w:color w:val="365F91" w:themeColor="accent1" w:themeShade="BF"/>
          <w:spacing w:val="-4"/>
          <w:sz w:val="20"/>
          <w:szCs w:val="20"/>
          <w:lang w:bidi="ar-SA"/>
        </w:rPr>
        <w:tab/>
      </w:r>
    </w:p>
    <w:p w14:paraId="1B74E06D" w14:textId="77777777" w:rsidR="00371D71" w:rsidRPr="00371D71" w:rsidRDefault="00371D71" w:rsidP="00371D71">
      <w:pPr>
        <w:widowControl/>
        <w:autoSpaceDE/>
        <w:autoSpaceDN/>
        <w:jc w:val="both"/>
        <w:rPr>
          <w:rFonts w:eastAsiaTheme="minorHAnsi" w:cs="Microsoft Sans Serif"/>
          <w:i/>
          <w:color w:val="365F91" w:themeColor="accent1" w:themeShade="BF"/>
          <w:spacing w:val="-4"/>
          <w:sz w:val="20"/>
          <w:szCs w:val="20"/>
          <w:lang w:bidi="ar-SA"/>
        </w:rPr>
      </w:pPr>
      <w:r w:rsidRPr="00371D71">
        <w:rPr>
          <w:rFonts w:eastAsia="Calibri" w:cs="Microsoft Sans Serif"/>
          <w:i/>
          <w:color w:val="365F91" w:themeColor="accent1" w:themeShade="BF"/>
          <w:spacing w:val="-4"/>
          <w:sz w:val="20"/>
          <w:szCs w:val="20"/>
          <w:lang w:bidi="ar-SA"/>
        </w:rPr>
        <w:t>COG, WDB16 Board appointments, approval of financial transactions and contracts</w:t>
      </w:r>
    </w:p>
    <w:p w14:paraId="6DD27C08"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3EED25DC" w14:textId="77777777" w:rsidR="00371D71" w:rsidRPr="00371D71" w:rsidRDefault="00371D71" w:rsidP="00371D71">
      <w:pPr>
        <w:widowControl/>
        <w:autoSpaceDE/>
        <w:autoSpaceDN/>
        <w:jc w:val="both"/>
        <w:rPr>
          <w:rFonts w:eastAsiaTheme="minorHAnsi" w:cs="Microsoft Sans Serif"/>
          <w:i/>
          <w:szCs w:val="20"/>
          <w:lang w:bidi="ar-SA"/>
        </w:rPr>
      </w:pPr>
    </w:p>
    <w:p w14:paraId="2AD23294" w14:textId="77777777" w:rsidR="00371D71" w:rsidRPr="00371D71" w:rsidRDefault="00371D71" w:rsidP="00371D71">
      <w:pPr>
        <w:widowControl/>
        <w:autoSpaceDE/>
        <w:autoSpaceDN/>
        <w:jc w:val="both"/>
        <w:rPr>
          <w:rFonts w:eastAsiaTheme="minorHAnsi" w:cs="Microsoft Sans Serif"/>
          <w:b/>
          <w:i/>
          <w:szCs w:val="20"/>
          <w:lang w:bidi="ar-SA"/>
        </w:rPr>
      </w:pPr>
    </w:p>
    <w:p w14:paraId="5CEB2072"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4"/>
          <w:szCs w:val="24"/>
          <w:lang w:bidi="ar-SA"/>
        </w:rPr>
      </w:pPr>
      <w:r w:rsidRPr="00371D71">
        <w:rPr>
          <w:rFonts w:eastAsia="Times New Roman" w:cs="Microsoft Sans Serif"/>
          <w:color w:val="000000"/>
          <w:sz w:val="20"/>
          <w:szCs w:val="24"/>
          <w:lang w:bidi="ar-SA"/>
        </w:rPr>
        <w:t>________________________________________</w:t>
      </w:r>
    </w:p>
    <w:p w14:paraId="43489699"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Printed Name &amp; Title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p>
    <w:p w14:paraId="52C6359C"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19038D32"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________________________________________</w:t>
      </w:r>
      <w:r w:rsidRPr="00371D71">
        <w:rPr>
          <w:rFonts w:eastAsia="Times New Roman" w:cs="Microsoft Sans Serif"/>
          <w:color w:val="000000"/>
          <w:sz w:val="20"/>
          <w:szCs w:val="24"/>
          <w:lang w:bidi="ar-SA"/>
        </w:rPr>
        <w:tab/>
      </w:r>
    </w:p>
    <w:p w14:paraId="384C83BE"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Signature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t>Date</w:t>
      </w:r>
    </w:p>
    <w:p w14:paraId="6A66DBEC"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070FED04" w14:textId="77777777" w:rsidR="00371D71" w:rsidRPr="00371D71" w:rsidRDefault="00371D71" w:rsidP="00371D71">
      <w:pPr>
        <w:widowControl/>
        <w:autoSpaceDE/>
        <w:autoSpaceDN/>
        <w:jc w:val="both"/>
        <w:rPr>
          <w:rFonts w:eastAsiaTheme="minorHAnsi" w:cs="Microsoft Sans Serif"/>
          <w:b/>
          <w:i/>
          <w:szCs w:val="20"/>
          <w:lang w:bidi="ar-SA"/>
        </w:rPr>
      </w:pPr>
    </w:p>
    <w:p w14:paraId="090464BC" w14:textId="77777777" w:rsidR="00371D71" w:rsidRPr="00371D71" w:rsidRDefault="00371D71" w:rsidP="00371D71">
      <w:pPr>
        <w:widowControl/>
        <w:autoSpaceDE/>
        <w:autoSpaceDN/>
        <w:jc w:val="both"/>
        <w:rPr>
          <w:rFonts w:eastAsiaTheme="minorHAnsi" w:cs="Microsoft Sans Serif"/>
          <w:b/>
          <w:i/>
          <w:szCs w:val="20"/>
          <w:lang w:bidi="ar-SA"/>
        </w:rPr>
      </w:pPr>
    </w:p>
    <w:p w14:paraId="08992F35" w14:textId="77777777" w:rsidR="00371D71" w:rsidRPr="00371D71" w:rsidRDefault="00371D71" w:rsidP="00371D71">
      <w:pPr>
        <w:widowControl/>
        <w:autoSpaceDE/>
        <w:autoSpaceDN/>
        <w:jc w:val="both"/>
        <w:rPr>
          <w:rFonts w:eastAsiaTheme="minorHAnsi" w:cs="Microsoft Sans Serif"/>
          <w:b/>
          <w:i/>
          <w:szCs w:val="20"/>
          <w:lang w:bidi="ar-SA"/>
        </w:rPr>
      </w:pPr>
    </w:p>
    <w:p w14:paraId="77B4AC7D" w14:textId="77777777" w:rsidR="00371D71" w:rsidRPr="00371D71" w:rsidRDefault="00371D71" w:rsidP="00371D71">
      <w:pPr>
        <w:widowControl/>
        <w:autoSpaceDE/>
        <w:autoSpaceDN/>
        <w:jc w:val="both"/>
        <w:rPr>
          <w:rFonts w:eastAsiaTheme="minorHAnsi" w:cs="Microsoft Sans Serif"/>
          <w:b/>
          <w:i/>
          <w:szCs w:val="20"/>
          <w:lang w:bidi="ar-SA"/>
        </w:rPr>
      </w:pPr>
    </w:p>
    <w:p w14:paraId="694A2601" w14:textId="77777777" w:rsidR="00371D71" w:rsidRPr="00371D71" w:rsidRDefault="00371D71" w:rsidP="00371D71">
      <w:pPr>
        <w:widowControl/>
        <w:autoSpaceDE/>
        <w:autoSpaceDN/>
        <w:jc w:val="both"/>
        <w:rPr>
          <w:rFonts w:eastAsiaTheme="minorHAnsi" w:cs="Microsoft Sans Serif"/>
          <w:b/>
          <w:i/>
          <w:szCs w:val="20"/>
          <w:lang w:bidi="ar-SA"/>
        </w:rPr>
      </w:pPr>
    </w:p>
    <w:p w14:paraId="5CA0D219" w14:textId="77777777" w:rsidR="00371D71" w:rsidRPr="00371D71" w:rsidRDefault="00371D71" w:rsidP="00371D71">
      <w:pPr>
        <w:widowControl/>
        <w:autoSpaceDE/>
        <w:autoSpaceDN/>
        <w:jc w:val="both"/>
        <w:rPr>
          <w:rFonts w:eastAsiaTheme="minorHAnsi" w:cs="Microsoft Sans Serif"/>
          <w:b/>
          <w:spacing w:val="-4"/>
          <w:szCs w:val="20"/>
          <w:lang w:bidi="ar-SA"/>
        </w:rPr>
      </w:pPr>
    </w:p>
    <w:p w14:paraId="20A8EBD7" w14:textId="77777777" w:rsidR="00371D71" w:rsidRPr="00371D71" w:rsidRDefault="00371D71" w:rsidP="00371D71">
      <w:pPr>
        <w:widowControl/>
        <w:autoSpaceDE/>
        <w:autoSpaceDN/>
        <w:jc w:val="both"/>
        <w:rPr>
          <w:rFonts w:eastAsiaTheme="minorHAnsi" w:cs="Microsoft Sans Serif"/>
          <w:b/>
          <w:spacing w:val="-4"/>
          <w:szCs w:val="20"/>
          <w:lang w:bidi="ar-SA"/>
        </w:rPr>
      </w:pPr>
    </w:p>
    <w:p w14:paraId="0B6C5A05" w14:textId="77777777" w:rsidR="00371D71" w:rsidRPr="00371D71" w:rsidRDefault="005306FE" w:rsidP="00371D71">
      <w:pPr>
        <w:widowControl/>
        <w:autoSpaceDE/>
        <w:autoSpaceDN/>
        <w:jc w:val="both"/>
        <w:rPr>
          <w:rFonts w:eastAsiaTheme="minorHAnsi" w:cs="Microsoft Sans Serif"/>
          <w:b/>
          <w:spacing w:val="-4"/>
          <w:szCs w:val="20"/>
          <w:lang w:bidi="ar-SA"/>
        </w:rPr>
      </w:pPr>
      <w:r w:rsidRPr="005306FE">
        <w:rPr>
          <w:rFonts w:eastAsiaTheme="minorHAnsi" w:cs="Microsoft Sans Serif"/>
          <w:b/>
          <w:szCs w:val="20"/>
          <w:highlight w:val="yellow"/>
          <w:lang w:bidi="ar-SA"/>
        </w:rPr>
        <w:t>SEE SIGNATURE ATTACHMENT</w:t>
      </w:r>
    </w:p>
    <w:p w14:paraId="56C62D29" w14:textId="77777777" w:rsidR="00371D71" w:rsidRPr="00371D71" w:rsidRDefault="00371D71" w:rsidP="00371D71">
      <w:pPr>
        <w:widowControl/>
        <w:autoSpaceDE/>
        <w:autoSpaceDN/>
        <w:jc w:val="both"/>
        <w:rPr>
          <w:rFonts w:eastAsiaTheme="minorHAnsi" w:cs="Microsoft Sans Serif"/>
          <w:b/>
          <w:spacing w:val="-4"/>
          <w:szCs w:val="20"/>
          <w:lang w:bidi="ar-SA"/>
        </w:rPr>
      </w:pPr>
      <w:r w:rsidRPr="00371D71">
        <w:rPr>
          <w:rFonts w:eastAsiaTheme="minorHAnsi" w:cs="Microsoft Sans Serif"/>
          <w:b/>
          <w:spacing w:val="-4"/>
          <w:szCs w:val="20"/>
          <w:lang w:bidi="ar-SA"/>
        </w:rPr>
        <w:t>Local Area 16MOU Signature Page (Continued)</w:t>
      </w:r>
    </w:p>
    <w:p w14:paraId="0BBF5258" w14:textId="77777777" w:rsidR="00371D71" w:rsidRPr="00371D71" w:rsidRDefault="00371D71" w:rsidP="00371D71">
      <w:pPr>
        <w:widowControl/>
        <w:autoSpaceDE/>
        <w:autoSpaceDN/>
        <w:jc w:val="both"/>
        <w:rPr>
          <w:rFonts w:eastAsiaTheme="minorHAnsi" w:cs="Microsoft Sans Serif"/>
          <w:b/>
          <w:color w:val="C00000"/>
          <w:spacing w:val="-4"/>
          <w:szCs w:val="20"/>
          <w:lang w:bidi="ar-SA"/>
        </w:rPr>
      </w:pPr>
    </w:p>
    <w:p w14:paraId="45C6A248" w14:textId="77777777" w:rsidR="00371D71" w:rsidRPr="00371D71" w:rsidRDefault="00371D71" w:rsidP="00371D71">
      <w:pPr>
        <w:widowControl/>
        <w:autoSpaceDE/>
        <w:autoSpaceDN/>
        <w:jc w:val="both"/>
        <w:rPr>
          <w:rFonts w:eastAsiaTheme="minorHAnsi" w:cs="Microsoft Sans Serif"/>
          <w:b/>
          <w:i/>
          <w:color w:val="365F91" w:themeColor="accent1" w:themeShade="BF"/>
          <w:spacing w:val="-4"/>
          <w:szCs w:val="20"/>
          <w:lang w:bidi="ar-SA"/>
        </w:rPr>
      </w:pPr>
      <w:r w:rsidRPr="00371D71">
        <w:rPr>
          <w:rFonts w:eastAsiaTheme="minorHAnsi" w:cs="Microsoft Sans Serif"/>
          <w:b/>
          <w:color w:val="365F91" w:themeColor="accent1" w:themeShade="BF"/>
          <w:spacing w:val="-4"/>
          <w:szCs w:val="20"/>
          <w:lang w:bidi="ar-SA"/>
        </w:rPr>
        <w:t>Carroll Co Family and Children First Council</w:t>
      </w:r>
    </w:p>
    <w:p w14:paraId="704C735A" w14:textId="77777777" w:rsidR="00371D71" w:rsidRPr="00371D71" w:rsidRDefault="00371D71" w:rsidP="00371D71">
      <w:pPr>
        <w:widowControl/>
        <w:autoSpaceDE/>
        <w:autoSpaceDN/>
        <w:jc w:val="both"/>
        <w:rPr>
          <w:rFonts w:eastAsiaTheme="minorHAnsi" w:cs="Microsoft Sans Serif"/>
          <w:i/>
          <w:color w:val="1F497D" w:themeColor="text2"/>
          <w:spacing w:val="-4"/>
          <w:sz w:val="20"/>
          <w:szCs w:val="20"/>
          <w:lang w:bidi="ar-SA"/>
        </w:rPr>
      </w:pPr>
      <w:r w:rsidRPr="00371D71">
        <w:rPr>
          <w:rFonts w:eastAsia="Calibri" w:cs="Microsoft Sans Serif"/>
          <w:i/>
          <w:color w:val="1F497D" w:themeColor="text2"/>
          <w:spacing w:val="-4"/>
          <w:sz w:val="20"/>
          <w:szCs w:val="20"/>
          <w:lang w:bidi="ar-SA"/>
        </w:rPr>
        <w:t>Youth Services</w:t>
      </w:r>
    </w:p>
    <w:p w14:paraId="3FF243AC"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4C1B009D" w14:textId="77777777" w:rsidR="00371D71" w:rsidRPr="00371D71" w:rsidRDefault="00371D71" w:rsidP="00371D71">
      <w:pPr>
        <w:widowControl/>
        <w:autoSpaceDE/>
        <w:autoSpaceDN/>
        <w:jc w:val="both"/>
        <w:rPr>
          <w:rFonts w:eastAsiaTheme="minorHAnsi" w:cs="Microsoft Sans Serif"/>
          <w:i/>
          <w:spacing w:val="-4"/>
          <w:sz w:val="20"/>
          <w:szCs w:val="20"/>
          <w:lang w:bidi="ar-SA"/>
        </w:rPr>
      </w:pPr>
    </w:p>
    <w:p w14:paraId="42F36CCA" w14:textId="77777777" w:rsidR="00371D71" w:rsidRPr="00371D71" w:rsidRDefault="00371D71" w:rsidP="00371D71">
      <w:pPr>
        <w:widowControl/>
        <w:autoSpaceDE/>
        <w:autoSpaceDN/>
        <w:jc w:val="both"/>
        <w:rPr>
          <w:rFonts w:eastAsiaTheme="minorHAnsi" w:cs="Microsoft Sans Serif"/>
          <w:i/>
          <w:spacing w:val="-4"/>
          <w:sz w:val="20"/>
          <w:szCs w:val="20"/>
          <w:lang w:bidi="ar-SA"/>
        </w:rPr>
      </w:pPr>
    </w:p>
    <w:p w14:paraId="0FA14E7D" w14:textId="77777777" w:rsidR="00371D71" w:rsidRPr="00371D71" w:rsidRDefault="00371D71" w:rsidP="00371D71">
      <w:pPr>
        <w:widowControl/>
        <w:autoSpaceDE/>
        <w:autoSpaceDN/>
        <w:jc w:val="both"/>
        <w:rPr>
          <w:rFonts w:eastAsiaTheme="minorHAnsi" w:cs="Microsoft Sans Serif"/>
          <w:i/>
          <w:spacing w:val="-4"/>
          <w:sz w:val="20"/>
          <w:szCs w:val="20"/>
          <w:lang w:bidi="ar-SA"/>
        </w:rPr>
      </w:pPr>
    </w:p>
    <w:p w14:paraId="3A4CC15D" w14:textId="77777777" w:rsidR="00371D71" w:rsidRPr="00371D71" w:rsidRDefault="00371D71" w:rsidP="00371D71">
      <w:pPr>
        <w:widowControl/>
        <w:autoSpaceDE/>
        <w:autoSpaceDN/>
        <w:jc w:val="both"/>
        <w:rPr>
          <w:rFonts w:eastAsiaTheme="minorHAnsi" w:cs="Microsoft Sans Serif"/>
          <w:i/>
          <w:spacing w:val="-4"/>
          <w:sz w:val="20"/>
          <w:szCs w:val="20"/>
          <w:lang w:bidi="ar-SA"/>
        </w:rPr>
      </w:pPr>
    </w:p>
    <w:p w14:paraId="2DA2F037"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4"/>
          <w:szCs w:val="24"/>
          <w:lang w:bidi="ar-SA"/>
        </w:rPr>
      </w:pPr>
      <w:r w:rsidRPr="00371D71">
        <w:rPr>
          <w:rFonts w:eastAsia="Times New Roman" w:cs="Microsoft Sans Serif"/>
          <w:color w:val="000000"/>
          <w:sz w:val="20"/>
          <w:szCs w:val="24"/>
          <w:lang w:bidi="ar-SA"/>
        </w:rPr>
        <w:t>________________________________________</w:t>
      </w:r>
    </w:p>
    <w:p w14:paraId="5EE6493E"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Printed Name &amp; Title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p>
    <w:p w14:paraId="4394B281"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3A90D6AE"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________________________________________</w:t>
      </w:r>
      <w:r w:rsidRPr="00371D71">
        <w:rPr>
          <w:rFonts w:eastAsia="Times New Roman" w:cs="Microsoft Sans Serif"/>
          <w:color w:val="000000"/>
          <w:sz w:val="20"/>
          <w:szCs w:val="24"/>
          <w:lang w:bidi="ar-SA"/>
        </w:rPr>
        <w:tab/>
      </w:r>
    </w:p>
    <w:p w14:paraId="6188A68D"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Signature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t>Date</w:t>
      </w:r>
    </w:p>
    <w:p w14:paraId="526A6B27"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579DA1A4"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554EEEB0"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5027B52C"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1E5E2DA8" w14:textId="77777777" w:rsidR="00371D71" w:rsidRPr="00371D71" w:rsidRDefault="00371D71" w:rsidP="00371D71">
      <w:pPr>
        <w:widowControl/>
        <w:autoSpaceDE/>
        <w:autoSpaceDN/>
        <w:jc w:val="both"/>
        <w:rPr>
          <w:rFonts w:eastAsia="Calibri" w:cs="Microsoft Sans Serif"/>
          <w:i/>
          <w:color w:val="365F91" w:themeColor="accent1" w:themeShade="BF"/>
          <w:spacing w:val="-4"/>
          <w:sz w:val="20"/>
          <w:szCs w:val="20"/>
          <w:lang w:bidi="ar-SA"/>
        </w:rPr>
      </w:pPr>
      <w:r w:rsidRPr="00371D71">
        <w:rPr>
          <w:rFonts w:eastAsiaTheme="minorHAnsi" w:cs="Microsoft Sans Serif"/>
          <w:b/>
          <w:color w:val="365F91" w:themeColor="accent1" w:themeShade="BF"/>
          <w:spacing w:val="-4"/>
          <w:szCs w:val="20"/>
          <w:lang w:bidi="ar-SA"/>
        </w:rPr>
        <w:t>Belmont</w:t>
      </w:r>
      <w:r w:rsidRPr="00371D71">
        <w:rPr>
          <w:rFonts w:eastAsiaTheme="minorHAnsi" w:cs="Microsoft Sans Serif"/>
          <w:b/>
          <w:color w:val="C00000"/>
          <w:spacing w:val="-4"/>
          <w:szCs w:val="20"/>
          <w:lang w:bidi="ar-SA"/>
        </w:rPr>
        <w:t xml:space="preserve"> </w:t>
      </w:r>
      <w:r w:rsidRPr="00371D71">
        <w:rPr>
          <w:rFonts w:eastAsiaTheme="minorHAnsi" w:cs="Microsoft Sans Serif"/>
          <w:b/>
          <w:color w:val="365F91" w:themeColor="accent1" w:themeShade="BF"/>
          <w:spacing w:val="-4"/>
          <w:szCs w:val="20"/>
          <w:lang w:bidi="ar-SA"/>
        </w:rPr>
        <w:t>College</w:t>
      </w:r>
    </w:p>
    <w:p w14:paraId="1E0A4340"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color w:val="365F91" w:themeColor="accent1" w:themeShade="BF"/>
          <w:spacing w:val="-4"/>
          <w:sz w:val="20"/>
          <w:szCs w:val="20"/>
          <w:lang w:bidi="ar-SA"/>
        </w:rPr>
        <w:t>Carl D. Perkins Vocational and APPLIED Technology Education Act</w:t>
      </w:r>
      <w:r w:rsidRPr="00371D71">
        <w:rPr>
          <w:rFonts w:eastAsiaTheme="minorHAnsi" w:cs="Microsoft Sans Serif"/>
          <w:i/>
          <w:color w:val="365F91" w:themeColor="accent1" w:themeShade="BF"/>
          <w:spacing w:val="-4"/>
          <w:sz w:val="20"/>
          <w:szCs w:val="20"/>
          <w:lang w:bidi="ar-SA"/>
        </w:rPr>
        <w:tab/>
      </w:r>
      <w:r w:rsidRPr="00371D71">
        <w:rPr>
          <w:rFonts w:eastAsiaTheme="minorHAnsi" w:cs="Microsoft Sans Serif"/>
          <w:i/>
          <w:spacing w:val="-4"/>
          <w:szCs w:val="20"/>
          <w:lang w:bidi="ar-SA"/>
        </w:rPr>
        <w:tab/>
      </w:r>
      <w:r w:rsidRPr="00371D71">
        <w:rPr>
          <w:rFonts w:eastAsiaTheme="minorHAnsi" w:cs="Microsoft Sans Serif"/>
          <w:b/>
          <w:i/>
          <w:spacing w:val="-4"/>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0AC2B117"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6A1073BA" w14:textId="77777777" w:rsidR="00371D71" w:rsidRPr="00371D71" w:rsidRDefault="00371D71" w:rsidP="00371D71">
      <w:pPr>
        <w:widowControl/>
        <w:autoSpaceDE/>
        <w:autoSpaceDN/>
        <w:jc w:val="both"/>
        <w:rPr>
          <w:rFonts w:eastAsiaTheme="minorHAnsi" w:cs="Microsoft Sans Serif"/>
          <w:i/>
          <w:szCs w:val="20"/>
          <w:lang w:bidi="ar-SA"/>
        </w:rPr>
      </w:pPr>
    </w:p>
    <w:p w14:paraId="1434A580" w14:textId="77777777" w:rsidR="00371D71" w:rsidRPr="00371D71" w:rsidRDefault="00371D71" w:rsidP="00371D71">
      <w:pPr>
        <w:widowControl/>
        <w:autoSpaceDE/>
        <w:autoSpaceDN/>
        <w:jc w:val="both"/>
        <w:rPr>
          <w:rFonts w:eastAsiaTheme="minorHAnsi" w:cs="Microsoft Sans Serif"/>
          <w:b/>
          <w:i/>
          <w:szCs w:val="20"/>
          <w:lang w:bidi="ar-SA"/>
        </w:rPr>
      </w:pPr>
    </w:p>
    <w:p w14:paraId="42BDEDCD"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4"/>
          <w:szCs w:val="24"/>
          <w:lang w:bidi="ar-SA"/>
        </w:rPr>
      </w:pPr>
      <w:r w:rsidRPr="00371D71">
        <w:rPr>
          <w:rFonts w:eastAsia="Times New Roman" w:cs="Microsoft Sans Serif"/>
          <w:color w:val="000000"/>
          <w:sz w:val="20"/>
          <w:szCs w:val="24"/>
          <w:lang w:bidi="ar-SA"/>
        </w:rPr>
        <w:t>________________________________________</w:t>
      </w:r>
    </w:p>
    <w:p w14:paraId="0B58A432"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Printed Name &amp; Title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p>
    <w:p w14:paraId="629FDA05"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297BD313"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________________________________________</w:t>
      </w:r>
      <w:r w:rsidRPr="00371D71">
        <w:rPr>
          <w:rFonts w:eastAsia="Times New Roman" w:cs="Microsoft Sans Serif"/>
          <w:color w:val="000000"/>
          <w:sz w:val="20"/>
          <w:szCs w:val="24"/>
          <w:lang w:bidi="ar-SA"/>
        </w:rPr>
        <w:tab/>
      </w:r>
    </w:p>
    <w:p w14:paraId="0E5D50E7"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Signature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t>Date</w:t>
      </w:r>
    </w:p>
    <w:p w14:paraId="2CF56EF5"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5EAE79F4"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66897462"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4242BF46" w14:textId="77777777" w:rsid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15B0BAF2" w14:textId="77777777" w:rsidR="00CE3288" w:rsidRPr="00371D71" w:rsidRDefault="00CE3288" w:rsidP="00371D71">
      <w:pPr>
        <w:widowControl/>
        <w:tabs>
          <w:tab w:val="left" w:pos="1980"/>
          <w:tab w:val="left" w:pos="2340"/>
        </w:tabs>
        <w:autoSpaceDE/>
        <w:autoSpaceDN/>
        <w:rPr>
          <w:rFonts w:eastAsia="Times New Roman" w:cs="Microsoft Sans Serif"/>
          <w:color w:val="000000"/>
          <w:sz w:val="20"/>
          <w:szCs w:val="24"/>
          <w:lang w:bidi="ar-SA"/>
        </w:rPr>
      </w:pPr>
    </w:p>
    <w:p w14:paraId="38009993" w14:textId="77777777" w:rsidR="00371D71" w:rsidRPr="00371D71" w:rsidRDefault="00371D71" w:rsidP="00371D71">
      <w:pPr>
        <w:widowControl/>
        <w:autoSpaceDE/>
        <w:autoSpaceDN/>
        <w:jc w:val="both"/>
        <w:rPr>
          <w:rFonts w:eastAsiaTheme="minorHAnsi" w:cs="Microsoft Sans Serif"/>
          <w:b/>
          <w:i/>
          <w:color w:val="365F91" w:themeColor="accent1" w:themeShade="BF"/>
          <w:spacing w:val="-4"/>
          <w:szCs w:val="20"/>
          <w:lang w:bidi="ar-SA"/>
        </w:rPr>
      </w:pPr>
      <w:r w:rsidRPr="00371D71">
        <w:rPr>
          <w:rFonts w:eastAsiaTheme="minorHAnsi" w:cs="Microsoft Sans Serif"/>
          <w:b/>
          <w:color w:val="365F91" w:themeColor="accent1" w:themeShade="BF"/>
          <w:spacing w:val="-4"/>
          <w:szCs w:val="20"/>
          <w:lang w:bidi="ar-SA"/>
        </w:rPr>
        <w:t>Jefferson Co Community Action Council</w:t>
      </w:r>
      <w:r w:rsidRPr="00371D71">
        <w:rPr>
          <w:rFonts w:eastAsiaTheme="minorHAnsi" w:cs="Microsoft Sans Serif"/>
          <w:b/>
          <w:i/>
          <w:color w:val="365F91" w:themeColor="accent1" w:themeShade="BF"/>
          <w:spacing w:val="-4"/>
          <w:szCs w:val="20"/>
          <w:lang w:bidi="ar-SA"/>
        </w:rPr>
        <w:tab/>
      </w:r>
      <w:r w:rsidRPr="00371D71">
        <w:rPr>
          <w:rFonts w:eastAsiaTheme="minorHAnsi" w:cs="Microsoft Sans Serif"/>
          <w:b/>
          <w:color w:val="365F91" w:themeColor="accent1" w:themeShade="BF"/>
          <w:spacing w:val="-4"/>
          <w:szCs w:val="20"/>
          <w:lang w:bidi="ar-SA"/>
        </w:rPr>
        <w:t xml:space="preserve"> Inc.</w:t>
      </w:r>
    </w:p>
    <w:p w14:paraId="0A107712" w14:textId="77777777" w:rsidR="00371D71" w:rsidRPr="00371D71" w:rsidRDefault="00371D71" w:rsidP="00371D71">
      <w:pPr>
        <w:widowControl/>
        <w:autoSpaceDE/>
        <w:autoSpaceDN/>
        <w:jc w:val="both"/>
        <w:rPr>
          <w:rFonts w:eastAsiaTheme="minorHAnsi" w:cs="Microsoft Sans Serif"/>
          <w:i/>
          <w:color w:val="1F497D" w:themeColor="text2"/>
          <w:spacing w:val="-4"/>
          <w:sz w:val="20"/>
          <w:szCs w:val="20"/>
          <w:lang w:bidi="ar-SA"/>
        </w:rPr>
      </w:pPr>
      <w:r w:rsidRPr="00371D71">
        <w:rPr>
          <w:rFonts w:eastAsia="Calibri" w:cs="Microsoft Sans Serif"/>
          <w:i/>
          <w:color w:val="1F497D" w:themeColor="text2"/>
          <w:spacing w:val="-4"/>
          <w:sz w:val="20"/>
          <w:szCs w:val="20"/>
          <w:lang w:bidi="ar-SA"/>
        </w:rPr>
        <w:t>WIOA Title 1 Provider.  OMJ Center, CCMEP</w:t>
      </w:r>
    </w:p>
    <w:p w14:paraId="34B498C6"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0F55B65B"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66416D0A" w14:textId="77777777" w:rsidR="00371D71" w:rsidRPr="00371D71" w:rsidRDefault="00371D71" w:rsidP="00371D71">
      <w:pPr>
        <w:widowControl/>
        <w:autoSpaceDE/>
        <w:autoSpaceDN/>
        <w:jc w:val="both"/>
        <w:rPr>
          <w:rFonts w:eastAsiaTheme="minorHAnsi" w:cs="Microsoft Sans Serif"/>
          <w:i/>
          <w:szCs w:val="20"/>
          <w:lang w:bidi="ar-SA"/>
        </w:rPr>
      </w:pPr>
    </w:p>
    <w:p w14:paraId="77010A5F" w14:textId="77777777" w:rsidR="00371D71" w:rsidRPr="00371D71" w:rsidRDefault="00371D71" w:rsidP="00371D71">
      <w:pPr>
        <w:widowControl/>
        <w:autoSpaceDE/>
        <w:autoSpaceDN/>
        <w:jc w:val="both"/>
        <w:rPr>
          <w:rFonts w:eastAsiaTheme="minorHAnsi" w:cs="Microsoft Sans Serif"/>
          <w:b/>
          <w:i/>
          <w:szCs w:val="20"/>
          <w:lang w:bidi="ar-SA"/>
        </w:rPr>
      </w:pPr>
    </w:p>
    <w:p w14:paraId="7DF7D45F"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4"/>
          <w:szCs w:val="24"/>
          <w:lang w:bidi="ar-SA"/>
        </w:rPr>
      </w:pPr>
      <w:r w:rsidRPr="00371D71">
        <w:rPr>
          <w:rFonts w:eastAsia="Times New Roman" w:cs="Microsoft Sans Serif"/>
          <w:color w:val="000000"/>
          <w:sz w:val="20"/>
          <w:szCs w:val="24"/>
          <w:lang w:bidi="ar-SA"/>
        </w:rPr>
        <w:t>________________________________________</w:t>
      </w:r>
    </w:p>
    <w:p w14:paraId="279B3613"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Printed Name &amp; Title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p>
    <w:p w14:paraId="08765098"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3DFE9AF4"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________________________________________</w:t>
      </w:r>
      <w:r w:rsidRPr="00371D71">
        <w:rPr>
          <w:rFonts w:eastAsia="Times New Roman" w:cs="Microsoft Sans Serif"/>
          <w:color w:val="000000"/>
          <w:sz w:val="20"/>
          <w:szCs w:val="24"/>
          <w:lang w:bidi="ar-SA"/>
        </w:rPr>
        <w:tab/>
      </w:r>
    </w:p>
    <w:p w14:paraId="6B8B6445"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Signature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t>Date</w:t>
      </w:r>
    </w:p>
    <w:p w14:paraId="5D929EE7"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5CE6FD3A"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248D76D5" w14:textId="77777777" w:rsidR="00371D71" w:rsidRPr="00371D71" w:rsidRDefault="00371D71" w:rsidP="00371D71">
      <w:pPr>
        <w:widowControl/>
        <w:autoSpaceDE/>
        <w:autoSpaceDN/>
        <w:jc w:val="both"/>
        <w:rPr>
          <w:rFonts w:eastAsiaTheme="minorHAnsi" w:cs="Microsoft Sans Serif"/>
          <w:b/>
          <w:color w:val="C00000"/>
          <w:spacing w:val="-4"/>
          <w:szCs w:val="20"/>
          <w:lang w:bidi="ar-SA"/>
        </w:rPr>
      </w:pPr>
    </w:p>
    <w:p w14:paraId="62149E45" w14:textId="77777777" w:rsidR="00371D71" w:rsidRPr="00371D71" w:rsidRDefault="00371D71" w:rsidP="00371D71">
      <w:pPr>
        <w:widowControl/>
        <w:autoSpaceDE/>
        <w:autoSpaceDN/>
        <w:jc w:val="both"/>
        <w:rPr>
          <w:rFonts w:eastAsiaTheme="minorHAnsi" w:cs="Microsoft Sans Serif"/>
          <w:b/>
          <w:color w:val="C00000"/>
          <w:spacing w:val="-4"/>
          <w:szCs w:val="20"/>
          <w:lang w:bidi="ar-SA"/>
        </w:rPr>
      </w:pPr>
    </w:p>
    <w:p w14:paraId="4C08B58D" w14:textId="77777777" w:rsidR="00371D71" w:rsidRPr="00371D71" w:rsidRDefault="00371D71" w:rsidP="00371D71">
      <w:pPr>
        <w:widowControl/>
        <w:autoSpaceDE/>
        <w:autoSpaceDN/>
        <w:jc w:val="both"/>
        <w:rPr>
          <w:rFonts w:eastAsiaTheme="minorHAnsi" w:cs="Microsoft Sans Serif"/>
          <w:b/>
          <w:color w:val="C00000"/>
          <w:spacing w:val="-4"/>
          <w:szCs w:val="20"/>
          <w:lang w:bidi="ar-SA"/>
        </w:rPr>
      </w:pPr>
    </w:p>
    <w:p w14:paraId="0529BF10" w14:textId="77777777" w:rsidR="00371D71" w:rsidRPr="00371D71" w:rsidRDefault="00371D71" w:rsidP="00371D71">
      <w:pPr>
        <w:widowControl/>
        <w:autoSpaceDE/>
        <w:autoSpaceDN/>
        <w:jc w:val="both"/>
        <w:rPr>
          <w:rFonts w:eastAsiaTheme="minorHAnsi" w:cs="Microsoft Sans Serif"/>
          <w:b/>
          <w:color w:val="C00000"/>
          <w:spacing w:val="-4"/>
          <w:szCs w:val="20"/>
          <w:lang w:bidi="ar-SA"/>
        </w:rPr>
      </w:pPr>
    </w:p>
    <w:p w14:paraId="2D937E50" w14:textId="77777777" w:rsidR="00371D71" w:rsidRPr="00371D71" w:rsidRDefault="00371D71" w:rsidP="00371D71">
      <w:pPr>
        <w:widowControl/>
        <w:autoSpaceDE/>
        <w:autoSpaceDN/>
        <w:jc w:val="both"/>
        <w:rPr>
          <w:rFonts w:eastAsiaTheme="minorHAnsi" w:cs="Microsoft Sans Serif"/>
          <w:b/>
          <w:color w:val="C00000"/>
          <w:spacing w:val="-4"/>
          <w:szCs w:val="20"/>
          <w:lang w:bidi="ar-SA"/>
        </w:rPr>
      </w:pPr>
    </w:p>
    <w:p w14:paraId="0E619111" w14:textId="77777777" w:rsidR="00371D71" w:rsidRPr="00371D71" w:rsidRDefault="00371D71" w:rsidP="00371D71">
      <w:pPr>
        <w:widowControl/>
        <w:autoSpaceDE/>
        <w:autoSpaceDN/>
        <w:jc w:val="both"/>
        <w:rPr>
          <w:rFonts w:eastAsiaTheme="minorHAnsi" w:cs="Microsoft Sans Serif"/>
          <w:b/>
          <w:color w:val="365F91" w:themeColor="accent1" w:themeShade="BF"/>
          <w:spacing w:val="-4"/>
          <w:szCs w:val="20"/>
          <w:lang w:bidi="ar-SA"/>
        </w:rPr>
      </w:pPr>
    </w:p>
    <w:p w14:paraId="5006F006" w14:textId="77777777" w:rsidR="00371D71" w:rsidRPr="00371D71" w:rsidRDefault="00371D71" w:rsidP="00371D71">
      <w:pPr>
        <w:widowControl/>
        <w:autoSpaceDE/>
        <w:autoSpaceDN/>
        <w:jc w:val="both"/>
        <w:rPr>
          <w:rFonts w:eastAsiaTheme="minorHAnsi" w:cs="Microsoft Sans Serif"/>
          <w:b/>
          <w:color w:val="365F91" w:themeColor="accent1" w:themeShade="BF"/>
          <w:spacing w:val="-4"/>
          <w:szCs w:val="20"/>
          <w:lang w:bidi="ar-SA"/>
        </w:rPr>
      </w:pPr>
    </w:p>
    <w:p w14:paraId="3532EE85" w14:textId="77777777" w:rsidR="00371D71" w:rsidRPr="00371D71" w:rsidRDefault="00371D71" w:rsidP="00371D71">
      <w:pPr>
        <w:widowControl/>
        <w:autoSpaceDE/>
        <w:autoSpaceDN/>
        <w:jc w:val="both"/>
        <w:rPr>
          <w:rFonts w:eastAsia="Calibri" w:cs="Microsoft Sans Serif"/>
          <w:i/>
          <w:color w:val="365F91" w:themeColor="accent1" w:themeShade="BF"/>
          <w:spacing w:val="-4"/>
          <w:sz w:val="20"/>
          <w:szCs w:val="20"/>
          <w:lang w:bidi="ar-SA"/>
        </w:rPr>
      </w:pPr>
      <w:r w:rsidRPr="00371D71">
        <w:rPr>
          <w:rFonts w:eastAsiaTheme="minorHAnsi" w:cs="Microsoft Sans Serif"/>
          <w:b/>
          <w:color w:val="365F91" w:themeColor="accent1" w:themeShade="BF"/>
          <w:spacing w:val="-4"/>
          <w:szCs w:val="20"/>
          <w:lang w:bidi="ar-SA"/>
        </w:rPr>
        <w:t>Eastern Gateway Community College</w:t>
      </w:r>
    </w:p>
    <w:p w14:paraId="7DF54412"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color w:val="365F91" w:themeColor="accent1" w:themeShade="BF"/>
          <w:spacing w:val="-4"/>
          <w:sz w:val="20"/>
          <w:szCs w:val="20"/>
          <w:lang w:bidi="ar-SA"/>
        </w:rPr>
        <w:t>Carl D. Perkins Vocational and APPLIED Technology Education Act</w:t>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45416BFD"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p>
    <w:p w14:paraId="79D88FB7" w14:textId="77777777" w:rsidR="00371D71" w:rsidRPr="00371D71" w:rsidRDefault="00371D71" w:rsidP="00371D71">
      <w:pPr>
        <w:widowControl/>
        <w:autoSpaceDE/>
        <w:autoSpaceDN/>
        <w:jc w:val="both"/>
        <w:rPr>
          <w:rFonts w:eastAsiaTheme="minorHAnsi" w:cs="Microsoft Sans Serif"/>
          <w:i/>
          <w:spacing w:val="-4"/>
          <w:sz w:val="20"/>
          <w:szCs w:val="20"/>
          <w:lang w:bidi="ar-SA"/>
        </w:rPr>
      </w:pPr>
    </w:p>
    <w:p w14:paraId="040E5246"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34770565" w14:textId="77777777" w:rsidR="00371D71" w:rsidRPr="00371D71" w:rsidRDefault="00371D71" w:rsidP="00371D71">
      <w:pPr>
        <w:widowControl/>
        <w:autoSpaceDE/>
        <w:autoSpaceDN/>
        <w:jc w:val="both"/>
        <w:rPr>
          <w:rFonts w:eastAsiaTheme="minorHAnsi" w:cs="Microsoft Sans Serif"/>
          <w:b/>
          <w:i/>
          <w:szCs w:val="20"/>
          <w:lang w:bidi="ar-SA"/>
        </w:rPr>
      </w:pPr>
    </w:p>
    <w:p w14:paraId="5516D5D9"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4"/>
          <w:szCs w:val="24"/>
          <w:lang w:bidi="ar-SA"/>
        </w:rPr>
      </w:pPr>
      <w:r w:rsidRPr="00371D71">
        <w:rPr>
          <w:rFonts w:eastAsia="Times New Roman" w:cs="Microsoft Sans Serif"/>
          <w:color w:val="000000"/>
          <w:sz w:val="20"/>
          <w:szCs w:val="24"/>
          <w:lang w:bidi="ar-SA"/>
        </w:rPr>
        <w:t>________________________________________</w:t>
      </w:r>
    </w:p>
    <w:p w14:paraId="6816BDB9"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Printed Name &amp; Title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p>
    <w:p w14:paraId="4B793E85"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056045C4"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________________________________________</w:t>
      </w:r>
      <w:r w:rsidRPr="00371D71">
        <w:rPr>
          <w:rFonts w:eastAsia="Times New Roman" w:cs="Microsoft Sans Serif"/>
          <w:color w:val="000000"/>
          <w:sz w:val="20"/>
          <w:szCs w:val="24"/>
          <w:lang w:bidi="ar-SA"/>
        </w:rPr>
        <w:tab/>
      </w:r>
    </w:p>
    <w:p w14:paraId="596134B0"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Signature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t>Date</w:t>
      </w:r>
    </w:p>
    <w:p w14:paraId="012F1E88"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07B2EBAD"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7607FC06"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2B5C7605"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1528550B" w14:textId="77777777" w:rsidR="00371D71" w:rsidRPr="00371D71" w:rsidRDefault="00371D71" w:rsidP="00371D71">
      <w:pPr>
        <w:widowControl/>
        <w:autoSpaceDE/>
        <w:autoSpaceDN/>
        <w:jc w:val="both"/>
        <w:rPr>
          <w:rFonts w:eastAsiaTheme="minorHAnsi" w:cs="Microsoft Sans Serif"/>
          <w:i/>
          <w:color w:val="365F91" w:themeColor="accent1" w:themeShade="BF"/>
          <w:spacing w:val="-4"/>
          <w:sz w:val="20"/>
          <w:szCs w:val="20"/>
          <w:lang w:bidi="ar-SA"/>
        </w:rPr>
      </w:pPr>
      <w:r w:rsidRPr="00371D71">
        <w:rPr>
          <w:rFonts w:eastAsiaTheme="minorHAnsi" w:cs="Microsoft Sans Serif"/>
          <w:b/>
          <w:color w:val="365F91" w:themeColor="accent1" w:themeShade="BF"/>
          <w:spacing w:val="-4"/>
          <w:szCs w:val="20"/>
          <w:lang w:bidi="ar-SA"/>
        </w:rPr>
        <w:t>Zanesville Welfare Organization and Goodwill Industries Inc.</w:t>
      </w:r>
      <w:r w:rsidRPr="00371D71">
        <w:rPr>
          <w:rFonts w:eastAsiaTheme="minorHAnsi" w:cs="Microsoft Sans Serif"/>
          <w:i/>
          <w:color w:val="365F91" w:themeColor="accent1" w:themeShade="BF"/>
          <w:spacing w:val="-4"/>
          <w:szCs w:val="20"/>
          <w:lang w:bidi="ar-SA"/>
        </w:rPr>
        <w:tab/>
      </w:r>
      <w:r w:rsidRPr="00371D71">
        <w:rPr>
          <w:rFonts w:eastAsiaTheme="minorHAnsi" w:cs="Microsoft Sans Serif"/>
          <w:b/>
          <w:i/>
          <w:color w:val="365F91" w:themeColor="accent1" w:themeShade="BF"/>
          <w:spacing w:val="-4"/>
          <w:szCs w:val="20"/>
          <w:lang w:bidi="ar-SA"/>
        </w:rPr>
        <w:tab/>
      </w:r>
      <w:r w:rsidRPr="00371D71">
        <w:rPr>
          <w:rFonts w:eastAsiaTheme="minorHAnsi" w:cs="Microsoft Sans Serif"/>
          <w:i/>
          <w:color w:val="365F91" w:themeColor="accent1" w:themeShade="BF"/>
          <w:spacing w:val="-4"/>
          <w:sz w:val="20"/>
          <w:szCs w:val="20"/>
          <w:lang w:bidi="ar-SA"/>
        </w:rPr>
        <w:tab/>
      </w:r>
      <w:r w:rsidRPr="00371D71">
        <w:rPr>
          <w:rFonts w:eastAsiaTheme="minorHAnsi" w:cs="Microsoft Sans Serif"/>
          <w:i/>
          <w:color w:val="365F91" w:themeColor="accent1" w:themeShade="BF"/>
          <w:spacing w:val="-4"/>
          <w:sz w:val="20"/>
          <w:szCs w:val="20"/>
          <w:lang w:bidi="ar-SA"/>
        </w:rPr>
        <w:tab/>
      </w:r>
    </w:p>
    <w:p w14:paraId="47533574" w14:textId="77777777" w:rsidR="00371D71" w:rsidRPr="00371D71" w:rsidRDefault="00371D71" w:rsidP="00371D71">
      <w:pPr>
        <w:widowControl/>
        <w:autoSpaceDE/>
        <w:autoSpaceDN/>
        <w:jc w:val="both"/>
        <w:rPr>
          <w:rFonts w:eastAsia="Calibri" w:cs="Microsoft Sans Serif"/>
          <w:i/>
          <w:color w:val="365F91" w:themeColor="accent1" w:themeShade="BF"/>
          <w:spacing w:val="-4"/>
          <w:sz w:val="20"/>
          <w:szCs w:val="20"/>
          <w:lang w:bidi="ar-SA"/>
        </w:rPr>
      </w:pPr>
      <w:r w:rsidRPr="00371D71">
        <w:rPr>
          <w:rFonts w:eastAsia="Calibri" w:cs="Microsoft Sans Serif"/>
          <w:i/>
          <w:color w:val="365F91" w:themeColor="accent1" w:themeShade="BF"/>
          <w:spacing w:val="-4"/>
          <w:sz w:val="20"/>
          <w:szCs w:val="20"/>
          <w:lang w:bidi="ar-SA"/>
        </w:rPr>
        <w:t>Older Americas Act Title V and Senior Community Service Employment Program (SCSEP)</w:t>
      </w:r>
    </w:p>
    <w:p w14:paraId="5E366E4B"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69321433"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413DEA61" w14:textId="77777777" w:rsidR="00371D71" w:rsidRPr="00371D71" w:rsidRDefault="00371D71" w:rsidP="00371D71">
      <w:pPr>
        <w:widowControl/>
        <w:autoSpaceDE/>
        <w:autoSpaceDN/>
        <w:jc w:val="both"/>
        <w:rPr>
          <w:rFonts w:eastAsiaTheme="minorHAnsi" w:cs="Microsoft Sans Serif"/>
          <w:b/>
          <w:i/>
          <w:szCs w:val="20"/>
          <w:lang w:bidi="ar-SA"/>
        </w:rPr>
      </w:pPr>
    </w:p>
    <w:p w14:paraId="7F555CC2"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4"/>
          <w:szCs w:val="24"/>
          <w:lang w:bidi="ar-SA"/>
        </w:rPr>
      </w:pPr>
      <w:r w:rsidRPr="00371D71">
        <w:rPr>
          <w:rFonts w:eastAsia="Times New Roman" w:cs="Microsoft Sans Serif"/>
          <w:color w:val="000000"/>
          <w:sz w:val="20"/>
          <w:szCs w:val="24"/>
          <w:lang w:bidi="ar-SA"/>
        </w:rPr>
        <w:t>________________________________________</w:t>
      </w:r>
    </w:p>
    <w:p w14:paraId="08D4704C"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Printed Name &amp; Title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p>
    <w:p w14:paraId="58E4C3C9"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5B37EE5A"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________________________________________</w:t>
      </w:r>
      <w:r w:rsidRPr="00371D71">
        <w:rPr>
          <w:rFonts w:eastAsia="Times New Roman" w:cs="Microsoft Sans Serif"/>
          <w:color w:val="000000"/>
          <w:sz w:val="20"/>
          <w:szCs w:val="24"/>
          <w:lang w:bidi="ar-SA"/>
        </w:rPr>
        <w:tab/>
      </w:r>
    </w:p>
    <w:p w14:paraId="0BBFE7F6"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Signature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t>Date</w:t>
      </w:r>
    </w:p>
    <w:p w14:paraId="5C32861B" w14:textId="77777777" w:rsidR="00371D71" w:rsidRPr="00371D71" w:rsidRDefault="00371D71" w:rsidP="00371D71">
      <w:pPr>
        <w:widowControl/>
        <w:autoSpaceDE/>
        <w:autoSpaceDN/>
        <w:jc w:val="both"/>
        <w:rPr>
          <w:rFonts w:eastAsiaTheme="minorHAnsi" w:cs="Microsoft Sans Serif"/>
          <w:b/>
          <w:color w:val="C00000"/>
          <w:spacing w:val="-4"/>
          <w:szCs w:val="20"/>
          <w:lang w:bidi="ar-SA"/>
        </w:rPr>
      </w:pPr>
    </w:p>
    <w:p w14:paraId="194FAD6D" w14:textId="77777777" w:rsidR="00371D71" w:rsidRPr="00371D71" w:rsidRDefault="00371D71" w:rsidP="00371D71">
      <w:pPr>
        <w:widowControl/>
        <w:autoSpaceDE/>
        <w:autoSpaceDN/>
        <w:jc w:val="both"/>
        <w:rPr>
          <w:rFonts w:eastAsiaTheme="minorHAnsi" w:cs="Microsoft Sans Serif"/>
          <w:b/>
          <w:color w:val="C00000"/>
          <w:spacing w:val="-4"/>
          <w:szCs w:val="20"/>
          <w:lang w:bidi="ar-SA"/>
        </w:rPr>
      </w:pPr>
    </w:p>
    <w:p w14:paraId="20BCEC7E" w14:textId="77777777" w:rsidR="00325158" w:rsidRDefault="00325158" w:rsidP="00371D71">
      <w:pPr>
        <w:widowControl/>
        <w:autoSpaceDE/>
        <w:autoSpaceDN/>
        <w:jc w:val="both"/>
        <w:rPr>
          <w:rFonts w:eastAsiaTheme="minorHAnsi" w:cs="Microsoft Sans Serif"/>
          <w:b/>
          <w:color w:val="C00000"/>
          <w:spacing w:val="-4"/>
          <w:szCs w:val="20"/>
          <w:lang w:bidi="ar-SA"/>
        </w:rPr>
      </w:pPr>
    </w:p>
    <w:p w14:paraId="0AC9529A" w14:textId="77777777" w:rsidR="005C3093" w:rsidRDefault="005C3093" w:rsidP="00371D71">
      <w:pPr>
        <w:widowControl/>
        <w:autoSpaceDE/>
        <w:autoSpaceDN/>
        <w:jc w:val="both"/>
        <w:rPr>
          <w:rFonts w:eastAsiaTheme="minorHAnsi" w:cs="Microsoft Sans Serif"/>
          <w:b/>
          <w:color w:val="365F91" w:themeColor="accent1" w:themeShade="BF"/>
          <w:spacing w:val="-4"/>
          <w:szCs w:val="20"/>
          <w:lang w:bidi="ar-SA"/>
        </w:rPr>
      </w:pPr>
    </w:p>
    <w:p w14:paraId="68729398"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b/>
          <w:color w:val="365F91" w:themeColor="accent1" w:themeShade="BF"/>
          <w:spacing w:val="-4"/>
          <w:szCs w:val="20"/>
          <w:lang w:bidi="ar-SA"/>
        </w:rPr>
        <w:t>Jefferson Co JVS</w:t>
      </w:r>
      <w:r w:rsidRPr="00371D71">
        <w:rPr>
          <w:rFonts w:eastAsiaTheme="minorHAnsi" w:cs="Microsoft Sans Serif"/>
          <w:i/>
          <w:spacing w:val="-4"/>
          <w:szCs w:val="20"/>
          <w:lang w:bidi="ar-SA"/>
        </w:rPr>
        <w:tab/>
      </w:r>
      <w:r w:rsidRPr="00371D71">
        <w:rPr>
          <w:rFonts w:eastAsiaTheme="minorHAnsi" w:cs="Microsoft Sans Serif"/>
          <w:b/>
          <w:i/>
          <w:spacing w:val="-4"/>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0E950A29" w14:textId="77777777" w:rsidR="00371D71" w:rsidRPr="00371D71" w:rsidRDefault="00371D71" w:rsidP="00371D71">
      <w:pPr>
        <w:widowControl/>
        <w:autoSpaceDE/>
        <w:autoSpaceDN/>
        <w:jc w:val="both"/>
        <w:rPr>
          <w:rFonts w:eastAsiaTheme="minorHAnsi" w:cs="Microsoft Sans Serif"/>
          <w:i/>
          <w:color w:val="1F497D" w:themeColor="text2"/>
          <w:spacing w:val="-4"/>
          <w:sz w:val="20"/>
          <w:szCs w:val="20"/>
          <w:lang w:bidi="ar-SA"/>
        </w:rPr>
      </w:pPr>
      <w:r w:rsidRPr="00371D71">
        <w:rPr>
          <w:rFonts w:eastAsiaTheme="minorHAnsi" w:cs="Microsoft Sans Serif"/>
          <w:i/>
          <w:color w:val="1F497D" w:themeColor="text2"/>
          <w:spacing w:val="-4"/>
          <w:sz w:val="20"/>
          <w:szCs w:val="20"/>
          <w:lang w:bidi="ar-SA"/>
        </w:rPr>
        <w:t>Secondary and post-secondary vocational and credential training</w:t>
      </w:r>
    </w:p>
    <w:p w14:paraId="06B37581"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color w:val="1F497D" w:themeColor="text2"/>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2DAF8897" w14:textId="77777777" w:rsidR="00371D71" w:rsidRPr="00371D71" w:rsidRDefault="00371D71" w:rsidP="00371D71">
      <w:pPr>
        <w:widowControl/>
        <w:autoSpaceDE/>
        <w:autoSpaceDN/>
        <w:jc w:val="both"/>
        <w:rPr>
          <w:rFonts w:eastAsiaTheme="minorHAnsi" w:cs="Microsoft Sans Serif"/>
          <w:i/>
          <w:spacing w:val="-4"/>
          <w:sz w:val="20"/>
          <w:szCs w:val="20"/>
          <w:lang w:bidi="ar-SA"/>
        </w:rPr>
      </w:pPr>
    </w:p>
    <w:p w14:paraId="4217E192"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4"/>
          <w:szCs w:val="24"/>
          <w:lang w:bidi="ar-SA"/>
        </w:rPr>
      </w:pPr>
      <w:r w:rsidRPr="00371D71">
        <w:rPr>
          <w:rFonts w:eastAsia="Times New Roman" w:cs="Microsoft Sans Serif"/>
          <w:color w:val="000000"/>
          <w:sz w:val="20"/>
          <w:szCs w:val="24"/>
          <w:lang w:bidi="ar-SA"/>
        </w:rPr>
        <w:t>________________________________________</w:t>
      </w:r>
    </w:p>
    <w:p w14:paraId="29357A47"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Printed Name &amp; Title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p>
    <w:p w14:paraId="03A0C047"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48FD0609"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________________________________________</w:t>
      </w:r>
      <w:r w:rsidRPr="00371D71">
        <w:rPr>
          <w:rFonts w:eastAsia="Times New Roman" w:cs="Microsoft Sans Serif"/>
          <w:color w:val="000000"/>
          <w:sz w:val="20"/>
          <w:szCs w:val="24"/>
          <w:lang w:bidi="ar-SA"/>
        </w:rPr>
        <w:tab/>
      </w:r>
    </w:p>
    <w:p w14:paraId="2DDD617C"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Signature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t>Date</w:t>
      </w:r>
    </w:p>
    <w:p w14:paraId="20F1A033"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709B894F" w14:textId="77777777" w:rsidR="00371D71" w:rsidRPr="00371D71" w:rsidRDefault="00371D71" w:rsidP="00371D71">
      <w:pPr>
        <w:widowControl/>
        <w:autoSpaceDE/>
        <w:autoSpaceDN/>
        <w:jc w:val="both"/>
        <w:rPr>
          <w:rFonts w:eastAsiaTheme="minorHAnsi" w:cs="Microsoft Sans Serif"/>
          <w:b/>
          <w:i/>
          <w:szCs w:val="20"/>
          <w:lang w:bidi="ar-SA"/>
        </w:rPr>
      </w:pPr>
    </w:p>
    <w:p w14:paraId="19EF922A" w14:textId="77777777" w:rsidR="00371D71" w:rsidRPr="00371D71" w:rsidRDefault="00371D71" w:rsidP="00371D71">
      <w:pPr>
        <w:widowControl/>
        <w:autoSpaceDE/>
        <w:autoSpaceDN/>
        <w:jc w:val="both"/>
        <w:rPr>
          <w:rFonts w:eastAsiaTheme="minorHAnsi" w:cs="Microsoft Sans Serif"/>
          <w:i/>
          <w:color w:val="1F497D" w:themeColor="text2"/>
          <w:spacing w:val="-4"/>
          <w:szCs w:val="20"/>
          <w:lang w:bidi="ar-SA"/>
        </w:rPr>
      </w:pPr>
    </w:p>
    <w:p w14:paraId="16C70F7B" w14:textId="77777777" w:rsidR="00371D71" w:rsidRPr="00371D71" w:rsidRDefault="00371D71" w:rsidP="00371D71">
      <w:pPr>
        <w:widowControl/>
        <w:autoSpaceDE/>
        <w:autoSpaceDN/>
        <w:jc w:val="both"/>
        <w:rPr>
          <w:rFonts w:eastAsiaTheme="minorHAnsi" w:cs="Microsoft Sans Serif"/>
          <w:b/>
          <w:i/>
          <w:szCs w:val="20"/>
          <w:lang w:bidi="ar-SA"/>
        </w:rPr>
      </w:pPr>
    </w:p>
    <w:p w14:paraId="1E926EA5" w14:textId="77777777" w:rsidR="00371D71" w:rsidRPr="00371D71" w:rsidRDefault="00371D71" w:rsidP="00371D71">
      <w:pPr>
        <w:widowControl/>
        <w:autoSpaceDE/>
        <w:autoSpaceDN/>
        <w:jc w:val="both"/>
        <w:rPr>
          <w:rFonts w:eastAsiaTheme="minorHAnsi" w:cs="Microsoft Sans Serif"/>
          <w:b/>
          <w:i/>
          <w:szCs w:val="20"/>
          <w:lang w:bidi="ar-SA"/>
        </w:rPr>
      </w:pPr>
    </w:p>
    <w:p w14:paraId="72AB7998" w14:textId="77777777" w:rsidR="00371D71" w:rsidRPr="00371D71" w:rsidRDefault="00371D71" w:rsidP="00371D71">
      <w:pPr>
        <w:widowControl/>
        <w:autoSpaceDE/>
        <w:autoSpaceDN/>
        <w:jc w:val="both"/>
        <w:rPr>
          <w:rFonts w:eastAsiaTheme="minorHAnsi" w:cs="Microsoft Sans Serif"/>
          <w:b/>
          <w:i/>
          <w:szCs w:val="20"/>
          <w:lang w:bidi="ar-SA"/>
        </w:rPr>
      </w:pPr>
    </w:p>
    <w:p w14:paraId="3764AB43" w14:textId="77777777" w:rsidR="00371D71" w:rsidRPr="00371D71" w:rsidRDefault="005306FE" w:rsidP="00371D71">
      <w:pPr>
        <w:widowControl/>
        <w:autoSpaceDE/>
        <w:autoSpaceDN/>
        <w:jc w:val="both"/>
        <w:rPr>
          <w:rFonts w:eastAsiaTheme="minorHAnsi" w:cs="Microsoft Sans Serif"/>
          <w:b/>
          <w:spacing w:val="-4"/>
          <w:szCs w:val="20"/>
          <w:lang w:bidi="ar-SA"/>
        </w:rPr>
      </w:pPr>
      <w:r w:rsidRPr="005306FE">
        <w:rPr>
          <w:rFonts w:eastAsiaTheme="minorHAnsi" w:cs="Microsoft Sans Serif"/>
          <w:b/>
          <w:szCs w:val="20"/>
          <w:highlight w:val="yellow"/>
          <w:lang w:bidi="ar-SA"/>
        </w:rPr>
        <w:t>SEE SIGNATURE ATTACHMENT</w:t>
      </w:r>
    </w:p>
    <w:p w14:paraId="2C0B0AAC" w14:textId="77777777" w:rsidR="00371D71" w:rsidRPr="00371D71" w:rsidRDefault="00371D71" w:rsidP="00371D71">
      <w:pPr>
        <w:widowControl/>
        <w:autoSpaceDE/>
        <w:autoSpaceDN/>
        <w:jc w:val="both"/>
        <w:rPr>
          <w:rFonts w:eastAsiaTheme="minorHAnsi" w:cs="Microsoft Sans Serif"/>
          <w:b/>
          <w:spacing w:val="-4"/>
          <w:szCs w:val="20"/>
          <w:lang w:bidi="ar-SA"/>
        </w:rPr>
      </w:pPr>
      <w:r w:rsidRPr="00371D71">
        <w:rPr>
          <w:rFonts w:eastAsiaTheme="minorHAnsi" w:cs="Microsoft Sans Serif"/>
          <w:b/>
          <w:spacing w:val="-4"/>
          <w:szCs w:val="20"/>
          <w:lang w:bidi="ar-SA"/>
        </w:rPr>
        <w:t>Local Area 16 MOU Signature Page (Continued)</w:t>
      </w:r>
    </w:p>
    <w:p w14:paraId="3EA54073" w14:textId="77777777" w:rsidR="00371D71" w:rsidRPr="00371D71" w:rsidRDefault="00371D71" w:rsidP="00371D71">
      <w:pPr>
        <w:widowControl/>
        <w:autoSpaceDE/>
        <w:autoSpaceDN/>
        <w:jc w:val="both"/>
        <w:rPr>
          <w:rFonts w:eastAsiaTheme="minorHAnsi" w:cs="Microsoft Sans Serif"/>
          <w:b/>
          <w:color w:val="C00000"/>
          <w:spacing w:val="-4"/>
          <w:szCs w:val="20"/>
          <w:lang w:bidi="ar-SA"/>
        </w:rPr>
      </w:pPr>
    </w:p>
    <w:p w14:paraId="64A65F0E"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b/>
          <w:color w:val="365F91" w:themeColor="accent1" w:themeShade="BF"/>
          <w:spacing w:val="-4"/>
          <w:szCs w:val="20"/>
          <w:lang w:bidi="ar-SA"/>
        </w:rPr>
        <w:t>PIA Jump Start</w:t>
      </w:r>
      <w:r w:rsidRPr="00371D71">
        <w:rPr>
          <w:rFonts w:eastAsiaTheme="minorHAnsi" w:cs="Microsoft Sans Serif"/>
          <w:b/>
          <w:i/>
          <w:color w:val="365F91" w:themeColor="accent1" w:themeShade="BF"/>
          <w:spacing w:val="-4"/>
          <w:szCs w:val="20"/>
          <w:lang w:bidi="ar-SA"/>
        </w:rPr>
        <w:tab/>
      </w:r>
      <w:r w:rsidRPr="00371D71">
        <w:rPr>
          <w:rFonts w:eastAsiaTheme="minorHAnsi" w:cs="Microsoft Sans Serif"/>
          <w:i/>
          <w:spacing w:val="-4"/>
          <w:szCs w:val="20"/>
          <w:lang w:bidi="ar-SA"/>
        </w:rPr>
        <w:tab/>
      </w:r>
      <w:r w:rsidRPr="00371D71">
        <w:rPr>
          <w:rFonts w:eastAsiaTheme="minorHAnsi" w:cs="Microsoft Sans Serif"/>
          <w:b/>
          <w:i/>
          <w:spacing w:val="-4"/>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5D998FC6" w14:textId="77777777" w:rsidR="00371D71" w:rsidRPr="00371D71" w:rsidRDefault="00371D71" w:rsidP="00371D71">
      <w:pPr>
        <w:widowControl/>
        <w:autoSpaceDE/>
        <w:autoSpaceDN/>
        <w:jc w:val="both"/>
        <w:rPr>
          <w:rFonts w:eastAsia="Calibri" w:cs="Microsoft Sans Serif"/>
          <w:i/>
          <w:color w:val="1F497D" w:themeColor="text2"/>
          <w:spacing w:val="-4"/>
          <w:sz w:val="20"/>
          <w:szCs w:val="20"/>
          <w:lang w:bidi="ar-SA"/>
        </w:rPr>
      </w:pPr>
      <w:r w:rsidRPr="00371D71">
        <w:rPr>
          <w:rFonts w:eastAsia="Calibri" w:cs="Microsoft Sans Serif"/>
          <w:i/>
          <w:color w:val="1F497D" w:themeColor="text2"/>
          <w:spacing w:val="-4"/>
          <w:sz w:val="20"/>
          <w:szCs w:val="20"/>
          <w:lang w:bidi="ar-SA"/>
        </w:rPr>
        <w:t>Training Provider CDL</w:t>
      </w:r>
    </w:p>
    <w:p w14:paraId="672D8A26"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5919D13C" w14:textId="77777777" w:rsidR="00371D71" w:rsidRPr="00371D71" w:rsidRDefault="00371D71" w:rsidP="00371D71">
      <w:pPr>
        <w:widowControl/>
        <w:autoSpaceDE/>
        <w:autoSpaceDN/>
        <w:jc w:val="both"/>
        <w:rPr>
          <w:rFonts w:eastAsiaTheme="minorHAnsi" w:cs="Microsoft Sans Serif"/>
          <w:i/>
          <w:spacing w:val="-4"/>
          <w:sz w:val="20"/>
          <w:szCs w:val="20"/>
          <w:lang w:bidi="ar-SA"/>
        </w:rPr>
      </w:pPr>
    </w:p>
    <w:p w14:paraId="4E7CC72F" w14:textId="77777777" w:rsidR="00371D71" w:rsidRPr="00371D71" w:rsidRDefault="00371D71" w:rsidP="00371D71">
      <w:pPr>
        <w:widowControl/>
        <w:autoSpaceDE/>
        <w:autoSpaceDN/>
        <w:jc w:val="both"/>
        <w:rPr>
          <w:rFonts w:eastAsiaTheme="minorHAnsi" w:cs="Microsoft Sans Serif"/>
          <w:i/>
          <w:spacing w:val="-4"/>
          <w:sz w:val="20"/>
          <w:szCs w:val="20"/>
          <w:lang w:bidi="ar-SA"/>
        </w:rPr>
      </w:pPr>
    </w:p>
    <w:p w14:paraId="23F22E7E"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4"/>
          <w:szCs w:val="24"/>
          <w:lang w:bidi="ar-SA"/>
        </w:rPr>
      </w:pPr>
      <w:r w:rsidRPr="00371D71">
        <w:rPr>
          <w:rFonts w:eastAsia="Times New Roman" w:cs="Microsoft Sans Serif"/>
          <w:color w:val="000000"/>
          <w:sz w:val="20"/>
          <w:szCs w:val="24"/>
          <w:lang w:bidi="ar-SA"/>
        </w:rPr>
        <w:t>________________________________________</w:t>
      </w:r>
    </w:p>
    <w:p w14:paraId="1CEE5824"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Printed Name &amp; Title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p>
    <w:p w14:paraId="7EB811AD"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768B0751"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________________________________________</w:t>
      </w:r>
      <w:r w:rsidRPr="00371D71">
        <w:rPr>
          <w:rFonts w:eastAsia="Times New Roman" w:cs="Microsoft Sans Serif"/>
          <w:color w:val="000000"/>
          <w:sz w:val="20"/>
          <w:szCs w:val="24"/>
          <w:lang w:bidi="ar-SA"/>
        </w:rPr>
        <w:tab/>
      </w:r>
    </w:p>
    <w:p w14:paraId="4EA496CD"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Signature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t>Date</w:t>
      </w:r>
    </w:p>
    <w:p w14:paraId="1B3A115D"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1DB8DCED"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58003628"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1B2A7001" w14:textId="77777777" w:rsidR="00371D71" w:rsidRPr="00371D71" w:rsidRDefault="00371D71" w:rsidP="00371D71">
      <w:pPr>
        <w:widowControl/>
        <w:autoSpaceDE/>
        <w:autoSpaceDN/>
        <w:jc w:val="both"/>
        <w:rPr>
          <w:rFonts w:eastAsiaTheme="minorHAnsi" w:cs="Microsoft Sans Serif"/>
          <w:b/>
          <w:color w:val="365F91" w:themeColor="accent1" w:themeShade="BF"/>
          <w:spacing w:val="-4"/>
          <w:szCs w:val="20"/>
          <w:lang w:bidi="ar-SA"/>
        </w:rPr>
      </w:pPr>
    </w:p>
    <w:p w14:paraId="4617972D" w14:textId="77777777" w:rsidR="00371D71" w:rsidRPr="00371D71" w:rsidRDefault="00371D71" w:rsidP="00371D71">
      <w:pPr>
        <w:widowControl/>
        <w:autoSpaceDE/>
        <w:autoSpaceDN/>
        <w:jc w:val="both"/>
        <w:rPr>
          <w:rFonts w:eastAsia="Calibri" w:cs="Microsoft Sans Serif"/>
          <w:i/>
          <w:color w:val="365F91" w:themeColor="accent1" w:themeShade="BF"/>
          <w:spacing w:val="-4"/>
          <w:sz w:val="20"/>
          <w:szCs w:val="20"/>
          <w:lang w:bidi="ar-SA"/>
        </w:rPr>
      </w:pPr>
      <w:r w:rsidRPr="00371D71">
        <w:rPr>
          <w:rFonts w:eastAsiaTheme="minorHAnsi" w:cs="Microsoft Sans Serif"/>
          <w:b/>
          <w:color w:val="365F91" w:themeColor="accent1" w:themeShade="BF"/>
          <w:spacing w:val="-4"/>
          <w:szCs w:val="20"/>
          <w:lang w:bidi="ar-SA"/>
        </w:rPr>
        <w:t>Eastern Gateway Community College</w:t>
      </w:r>
    </w:p>
    <w:p w14:paraId="120F77C3"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color w:val="365F91" w:themeColor="accent1" w:themeShade="BF"/>
          <w:spacing w:val="-4"/>
          <w:sz w:val="20"/>
          <w:szCs w:val="20"/>
          <w:lang w:bidi="ar-SA"/>
        </w:rPr>
        <w:t>WIOA Title II Adult Education and Literacy (</w:t>
      </w:r>
      <w:r>
        <w:rPr>
          <w:rFonts w:eastAsiaTheme="minorHAnsi" w:cs="Microsoft Sans Serif"/>
          <w:i/>
          <w:color w:val="365F91" w:themeColor="accent1" w:themeShade="BF"/>
          <w:spacing w:val="-4"/>
          <w:sz w:val="20"/>
          <w:szCs w:val="20"/>
          <w:lang w:bidi="ar-SA"/>
        </w:rPr>
        <w:t>ASPIRE)</w:t>
      </w:r>
    </w:p>
    <w:p w14:paraId="76722238"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1397A8E5"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3C37180F" w14:textId="77777777" w:rsidR="00371D71" w:rsidRPr="00371D71" w:rsidRDefault="00371D71" w:rsidP="00371D71">
      <w:pPr>
        <w:widowControl/>
        <w:autoSpaceDE/>
        <w:autoSpaceDN/>
        <w:jc w:val="both"/>
        <w:rPr>
          <w:rFonts w:eastAsiaTheme="minorHAnsi" w:cs="Microsoft Sans Serif"/>
          <w:b/>
          <w:i/>
          <w:szCs w:val="20"/>
          <w:lang w:bidi="ar-SA"/>
        </w:rPr>
      </w:pPr>
    </w:p>
    <w:p w14:paraId="28A2BA23"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4"/>
          <w:szCs w:val="24"/>
          <w:lang w:bidi="ar-SA"/>
        </w:rPr>
      </w:pPr>
      <w:r w:rsidRPr="00371D71">
        <w:rPr>
          <w:rFonts w:eastAsia="Times New Roman" w:cs="Microsoft Sans Serif"/>
          <w:color w:val="000000"/>
          <w:sz w:val="20"/>
          <w:szCs w:val="24"/>
          <w:lang w:bidi="ar-SA"/>
        </w:rPr>
        <w:t xml:space="preserve">________________________________________                                 </w:t>
      </w:r>
    </w:p>
    <w:p w14:paraId="05CB9D85"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Printed Name &amp; Title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p>
    <w:p w14:paraId="6F66B1C2"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51BE5364"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________________________________________</w:t>
      </w:r>
      <w:r w:rsidRPr="00371D71">
        <w:rPr>
          <w:rFonts w:eastAsia="Times New Roman" w:cs="Microsoft Sans Serif"/>
          <w:color w:val="000000"/>
          <w:sz w:val="20"/>
          <w:szCs w:val="24"/>
          <w:lang w:bidi="ar-SA"/>
        </w:rPr>
        <w:tab/>
      </w:r>
    </w:p>
    <w:p w14:paraId="0D91FD2C" w14:textId="77777777" w:rsidR="00371D71" w:rsidRDefault="00F25462" w:rsidP="00371D71">
      <w:pPr>
        <w:widowControl/>
        <w:tabs>
          <w:tab w:val="left" w:pos="1980"/>
          <w:tab w:val="left" w:pos="2340"/>
        </w:tabs>
        <w:autoSpaceDE/>
        <w:autoSpaceDN/>
        <w:rPr>
          <w:rFonts w:eastAsia="Times New Roman" w:cs="Microsoft Sans Serif"/>
          <w:color w:val="000000"/>
          <w:sz w:val="20"/>
          <w:szCs w:val="24"/>
          <w:lang w:bidi="ar-SA"/>
        </w:rPr>
      </w:pPr>
      <w:r>
        <w:rPr>
          <w:rFonts w:eastAsia="Times New Roman" w:cs="Microsoft Sans Serif"/>
          <w:color w:val="000000"/>
          <w:sz w:val="20"/>
          <w:szCs w:val="24"/>
          <w:lang w:bidi="ar-SA"/>
        </w:rPr>
        <w:t>Signature</w:t>
      </w:r>
      <w:r>
        <w:rPr>
          <w:rFonts w:eastAsia="Times New Roman" w:cs="Microsoft Sans Serif"/>
          <w:color w:val="000000"/>
          <w:sz w:val="20"/>
          <w:szCs w:val="24"/>
          <w:lang w:bidi="ar-SA"/>
        </w:rPr>
        <w:tab/>
      </w:r>
      <w:r>
        <w:rPr>
          <w:rFonts w:eastAsia="Times New Roman" w:cs="Microsoft Sans Serif"/>
          <w:color w:val="000000"/>
          <w:sz w:val="20"/>
          <w:szCs w:val="24"/>
          <w:lang w:bidi="ar-SA"/>
        </w:rPr>
        <w:tab/>
      </w:r>
      <w:r>
        <w:rPr>
          <w:rFonts w:eastAsia="Times New Roman" w:cs="Microsoft Sans Serif"/>
          <w:color w:val="000000"/>
          <w:sz w:val="20"/>
          <w:szCs w:val="24"/>
          <w:lang w:bidi="ar-SA"/>
        </w:rPr>
        <w:tab/>
      </w:r>
      <w:r>
        <w:rPr>
          <w:rFonts w:eastAsia="Times New Roman" w:cs="Microsoft Sans Serif"/>
          <w:color w:val="000000"/>
          <w:sz w:val="20"/>
          <w:szCs w:val="24"/>
          <w:lang w:bidi="ar-SA"/>
        </w:rPr>
        <w:tab/>
        <w:t>Date</w:t>
      </w:r>
    </w:p>
    <w:p w14:paraId="34AA2C4B" w14:textId="77777777" w:rsidR="00F25462" w:rsidRDefault="00F25462" w:rsidP="00371D71">
      <w:pPr>
        <w:widowControl/>
        <w:tabs>
          <w:tab w:val="left" w:pos="1980"/>
          <w:tab w:val="left" w:pos="2340"/>
        </w:tabs>
        <w:autoSpaceDE/>
        <w:autoSpaceDN/>
        <w:rPr>
          <w:rFonts w:eastAsia="Times New Roman" w:cs="Microsoft Sans Serif"/>
          <w:color w:val="000000"/>
          <w:sz w:val="20"/>
          <w:szCs w:val="24"/>
          <w:lang w:bidi="ar-SA"/>
        </w:rPr>
      </w:pPr>
    </w:p>
    <w:p w14:paraId="7F7212A2" w14:textId="77777777" w:rsidR="00F25462" w:rsidRPr="00371D71" w:rsidRDefault="00F25462" w:rsidP="00371D71">
      <w:pPr>
        <w:widowControl/>
        <w:tabs>
          <w:tab w:val="left" w:pos="1980"/>
          <w:tab w:val="left" w:pos="2340"/>
        </w:tabs>
        <w:autoSpaceDE/>
        <w:autoSpaceDN/>
        <w:rPr>
          <w:rFonts w:eastAsia="Times New Roman" w:cs="Microsoft Sans Serif"/>
          <w:color w:val="000000"/>
          <w:sz w:val="20"/>
          <w:szCs w:val="24"/>
          <w:lang w:bidi="ar-SA"/>
        </w:rPr>
      </w:pPr>
    </w:p>
    <w:p w14:paraId="5641C570" w14:textId="77777777" w:rsidR="00F25462" w:rsidRDefault="00F25462" w:rsidP="00F25462">
      <w:pPr>
        <w:widowControl/>
        <w:autoSpaceDE/>
        <w:autoSpaceDN/>
        <w:jc w:val="both"/>
        <w:rPr>
          <w:rFonts w:eastAsiaTheme="minorHAnsi" w:cs="Microsoft Sans Serif"/>
          <w:b/>
          <w:color w:val="365F91" w:themeColor="accent1" w:themeShade="BF"/>
          <w:spacing w:val="-4"/>
          <w:szCs w:val="20"/>
          <w:lang w:bidi="ar-SA"/>
        </w:rPr>
      </w:pPr>
    </w:p>
    <w:p w14:paraId="31D0FC13" w14:textId="77777777" w:rsidR="00857CDA" w:rsidRDefault="00857CDA" w:rsidP="00F25462">
      <w:pPr>
        <w:widowControl/>
        <w:autoSpaceDE/>
        <w:autoSpaceDN/>
        <w:jc w:val="both"/>
        <w:rPr>
          <w:rFonts w:eastAsiaTheme="minorHAnsi" w:cs="Microsoft Sans Serif"/>
          <w:i/>
          <w:color w:val="1F497D" w:themeColor="text2"/>
          <w:spacing w:val="-4"/>
          <w:sz w:val="24"/>
          <w:szCs w:val="24"/>
          <w:lang w:bidi="ar-SA"/>
        </w:rPr>
      </w:pPr>
    </w:p>
    <w:p w14:paraId="2C65937C" w14:textId="77777777" w:rsidR="00857CDA" w:rsidRDefault="00857CDA" w:rsidP="00F25462">
      <w:pPr>
        <w:widowControl/>
        <w:autoSpaceDE/>
        <w:autoSpaceDN/>
        <w:jc w:val="both"/>
        <w:rPr>
          <w:rFonts w:eastAsiaTheme="minorHAnsi" w:cs="Microsoft Sans Serif"/>
          <w:i/>
          <w:color w:val="1F497D" w:themeColor="text2"/>
          <w:spacing w:val="-4"/>
          <w:sz w:val="24"/>
          <w:szCs w:val="24"/>
          <w:lang w:bidi="ar-SA"/>
        </w:rPr>
      </w:pPr>
    </w:p>
    <w:p w14:paraId="21A8E9D1" w14:textId="39632A96" w:rsidR="00F25462" w:rsidRPr="00857CDA" w:rsidRDefault="00857CDA" w:rsidP="00F25462">
      <w:pPr>
        <w:widowControl/>
        <w:autoSpaceDE/>
        <w:autoSpaceDN/>
        <w:jc w:val="both"/>
        <w:rPr>
          <w:rFonts w:eastAsiaTheme="minorHAnsi" w:cs="Microsoft Sans Serif"/>
          <w:i/>
          <w:spacing w:val="-4"/>
          <w:sz w:val="24"/>
          <w:szCs w:val="24"/>
          <w:lang w:bidi="ar-SA"/>
        </w:rPr>
      </w:pPr>
      <w:r w:rsidRPr="00857CDA">
        <w:rPr>
          <w:rFonts w:eastAsiaTheme="minorHAnsi" w:cs="Microsoft Sans Serif"/>
          <w:i/>
          <w:color w:val="1F497D" w:themeColor="text2"/>
          <w:spacing w:val="-4"/>
          <w:sz w:val="24"/>
          <w:szCs w:val="24"/>
          <w:lang w:bidi="ar-SA"/>
        </w:rPr>
        <w:t>Community Action Commission of Belmont Co</w:t>
      </w:r>
      <w:r w:rsidR="00F25462" w:rsidRPr="00857CDA">
        <w:rPr>
          <w:rFonts w:eastAsiaTheme="minorHAnsi" w:cs="Microsoft Sans Serif"/>
          <w:i/>
          <w:color w:val="1F497D" w:themeColor="text2"/>
          <w:spacing w:val="-4"/>
          <w:sz w:val="24"/>
          <w:szCs w:val="24"/>
          <w:lang w:bidi="ar-SA"/>
        </w:rPr>
        <w:tab/>
      </w:r>
      <w:r w:rsidR="00F25462" w:rsidRPr="00857CDA">
        <w:rPr>
          <w:rFonts w:eastAsiaTheme="minorHAnsi" w:cs="Microsoft Sans Serif"/>
          <w:i/>
          <w:spacing w:val="-4"/>
          <w:sz w:val="24"/>
          <w:szCs w:val="24"/>
          <w:lang w:bidi="ar-SA"/>
        </w:rPr>
        <w:tab/>
      </w:r>
      <w:r w:rsidR="00F25462" w:rsidRPr="00857CDA">
        <w:rPr>
          <w:rFonts w:eastAsiaTheme="minorHAnsi" w:cs="Microsoft Sans Serif"/>
          <w:i/>
          <w:spacing w:val="-4"/>
          <w:sz w:val="24"/>
          <w:szCs w:val="24"/>
          <w:lang w:bidi="ar-SA"/>
        </w:rPr>
        <w:tab/>
      </w:r>
      <w:r w:rsidR="00F25462" w:rsidRPr="00857CDA">
        <w:rPr>
          <w:rFonts w:eastAsiaTheme="minorHAnsi" w:cs="Microsoft Sans Serif"/>
          <w:i/>
          <w:spacing w:val="-4"/>
          <w:sz w:val="24"/>
          <w:szCs w:val="24"/>
          <w:lang w:bidi="ar-SA"/>
        </w:rPr>
        <w:tab/>
      </w:r>
      <w:r w:rsidR="00F25462" w:rsidRPr="00857CDA">
        <w:rPr>
          <w:rFonts w:eastAsiaTheme="minorHAnsi" w:cs="Microsoft Sans Serif"/>
          <w:i/>
          <w:spacing w:val="-4"/>
          <w:sz w:val="24"/>
          <w:szCs w:val="24"/>
          <w:lang w:bidi="ar-SA"/>
        </w:rPr>
        <w:tab/>
      </w:r>
      <w:r w:rsidR="00F25462" w:rsidRPr="00857CDA">
        <w:rPr>
          <w:rFonts w:eastAsiaTheme="minorHAnsi" w:cs="Microsoft Sans Serif"/>
          <w:i/>
          <w:spacing w:val="-4"/>
          <w:sz w:val="24"/>
          <w:szCs w:val="24"/>
          <w:lang w:bidi="ar-SA"/>
        </w:rPr>
        <w:tab/>
      </w:r>
    </w:p>
    <w:p w14:paraId="681EB171" w14:textId="77777777" w:rsidR="00F25462" w:rsidRPr="00371D71" w:rsidRDefault="00F25462" w:rsidP="00F25462">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7C8A36EE" w14:textId="77777777" w:rsidR="00F25462" w:rsidRPr="00371D71" w:rsidRDefault="00F25462" w:rsidP="00F25462">
      <w:pPr>
        <w:widowControl/>
        <w:autoSpaceDE/>
        <w:autoSpaceDN/>
        <w:jc w:val="both"/>
        <w:rPr>
          <w:rFonts w:eastAsiaTheme="minorHAnsi" w:cs="Microsoft Sans Serif"/>
          <w:b/>
          <w:i/>
          <w:szCs w:val="20"/>
          <w:lang w:bidi="ar-SA"/>
        </w:rPr>
      </w:pPr>
    </w:p>
    <w:p w14:paraId="43B85575" w14:textId="04D53BC5" w:rsidR="00F25462" w:rsidRPr="00371D71" w:rsidRDefault="00F25462" w:rsidP="00F25462">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p>
    <w:p w14:paraId="4BC4CAB2" w14:textId="0362B17D" w:rsidR="005C3093" w:rsidRDefault="005C3093" w:rsidP="00F25462">
      <w:pPr>
        <w:widowControl/>
        <w:autoSpaceDE/>
        <w:autoSpaceDN/>
        <w:jc w:val="both"/>
        <w:rPr>
          <w:rFonts w:eastAsia="Times New Roman" w:cs="Microsoft Sans Serif"/>
          <w:color w:val="000000"/>
          <w:sz w:val="20"/>
          <w:szCs w:val="24"/>
          <w:lang w:bidi="ar-SA"/>
        </w:rPr>
      </w:pPr>
    </w:p>
    <w:p w14:paraId="7C3FAF5F" w14:textId="77777777" w:rsidR="00857CDA" w:rsidRDefault="00857CDA" w:rsidP="00F25462">
      <w:pPr>
        <w:widowControl/>
        <w:autoSpaceDE/>
        <w:autoSpaceDN/>
        <w:jc w:val="both"/>
        <w:rPr>
          <w:rFonts w:eastAsiaTheme="minorHAnsi" w:cs="Microsoft Sans Serif"/>
          <w:b/>
          <w:color w:val="365F91" w:themeColor="accent1" w:themeShade="BF"/>
          <w:spacing w:val="-4"/>
          <w:szCs w:val="20"/>
          <w:lang w:bidi="ar-SA"/>
        </w:rPr>
      </w:pPr>
    </w:p>
    <w:p w14:paraId="57A0E129" w14:textId="77777777" w:rsidR="00F25462" w:rsidRPr="00371D71" w:rsidRDefault="00F25462" w:rsidP="00F25462">
      <w:pPr>
        <w:widowControl/>
        <w:autoSpaceDE/>
        <w:autoSpaceDN/>
        <w:jc w:val="both"/>
        <w:rPr>
          <w:rFonts w:eastAsiaTheme="minorHAnsi" w:cs="Microsoft Sans Serif"/>
          <w:i/>
          <w:spacing w:val="-4"/>
          <w:sz w:val="20"/>
          <w:szCs w:val="20"/>
          <w:lang w:bidi="ar-SA"/>
        </w:rPr>
      </w:pPr>
      <w:r w:rsidRPr="00371D71">
        <w:rPr>
          <w:rFonts w:eastAsiaTheme="minorHAnsi" w:cs="Microsoft Sans Serif"/>
          <w:b/>
          <w:color w:val="365F91" w:themeColor="accent1" w:themeShade="BF"/>
          <w:spacing w:val="-4"/>
          <w:szCs w:val="20"/>
          <w:lang w:bidi="ar-SA"/>
        </w:rPr>
        <w:t>Opportunities of Ohioans with Disabilities (OOD)</w:t>
      </w:r>
    </w:p>
    <w:p w14:paraId="51EABB35" w14:textId="77777777" w:rsidR="00F25462" w:rsidRPr="00371D71" w:rsidRDefault="00F25462" w:rsidP="00F25462">
      <w:pPr>
        <w:widowControl/>
        <w:autoSpaceDE/>
        <w:autoSpaceDN/>
        <w:jc w:val="both"/>
        <w:rPr>
          <w:rFonts w:eastAsiaTheme="minorHAnsi" w:cs="Microsoft Sans Serif"/>
          <w:i/>
          <w:color w:val="365F91" w:themeColor="accent1" w:themeShade="BF"/>
          <w:spacing w:val="-4"/>
          <w:sz w:val="20"/>
          <w:szCs w:val="20"/>
          <w:lang w:bidi="ar-SA"/>
        </w:rPr>
      </w:pPr>
      <w:r w:rsidRPr="00371D71">
        <w:rPr>
          <w:rFonts w:eastAsiaTheme="minorHAnsi" w:cs="Microsoft Sans Serif"/>
          <w:i/>
          <w:color w:val="365F91" w:themeColor="accent1" w:themeShade="BF"/>
          <w:spacing w:val="-4"/>
          <w:sz w:val="20"/>
          <w:szCs w:val="20"/>
          <w:lang w:bidi="ar-SA"/>
        </w:rPr>
        <w:t>Rehabilitation Act, Title 1   Vocational Rehabilitation</w:t>
      </w:r>
    </w:p>
    <w:p w14:paraId="351CCDE0" w14:textId="77777777" w:rsidR="00F25462" w:rsidRDefault="00F25462" w:rsidP="00371D71">
      <w:pPr>
        <w:widowControl/>
        <w:autoSpaceDE/>
        <w:autoSpaceDN/>
        <w:jc w:val="both"/>
        <w:rPr>
          <w:rFonts w:eastAsiaTheme="minorHAnsi" w:cs="Microsoft Sans Serif"/>
          <w:i/>
          <w:spacing w:val="-4"/>
          <w:sz w:val="20"/>
          <w:szCs w:val="20"/>
          <w:lang w:bidi="ar-SA"/>
        </w:rPr>
      </w:pPr>
    </w:p>
    <w:p w14:paraId="7190C60A" w14:textId="77777777" w:rsidR="009743DE"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p>
    <w:p w14:paraId="2D12DA40" w14:textId="3237BABC"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474B94DA" w14:textId="77777777" w:rsidR="00371D71" w:rsidRPr="00371D71" w:rsidRDefault="00371D71" w:rsidP="00371D71">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399A539A"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4"/>
          <w:szCs w:val="24"/>
          <w:lang w:bidi="ar-SA"/>
        </w:rPr>
      </w:pPr>
      <w:r w:rsidRPr="00371D71">
        <w:rPr>
          <w:rFonts w:eastAsia="Times New Roman" w:cs="Microsoft Sans Serif"/>
          <w:color w:val="000000"/>
          <w:sz w:val="20"/>
          <w:szCs w:val="24"/>
          <w:lang w:bidi="ar-SA"/>
        </w:rPr>
        <w:t>________________________________________</w:t>
      </w:r>
    </w:p>
    <w:p w14:paraId="7085FDB4"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Printed Name &amp; Title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p>
    <w:p w14:paraId="5F62DC86"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6EB2DD83"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________________________________________</w:t>
      </w:r>
      <w:r w:rsidRPr="00371D71">
        <w:rPr>
          <w:rFonts w:eastAsia="Times New Roman" w:cs="Microsoft Sans Serif"/>
          <w:color w:val="000000"/>
          <w:sz w:val="20"/>
          <w:szCs w:val="24"/>
          <w:lang w:bidi="ar-SA"/>
        </w:rPr>
        <w:tab/>
      </w:r>
    </w:p>
    <w:p w14:paraId="5EE8ECD0"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Signature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t>Date</w:t>
      </w:r>
    </w:p>
    <w:p w14:paraId="5A8C7A49" w14:textId="77777777" w:rsidR="009743DE" w:rsidRDefault="009743DE" w:rsidP="00371D71">
      <w:pPr>
        <w:widowControl/>
        <w:tabs>
          <w:tab w:val="left" w:pos="1980"/>
          <w:tab w:val="left" w:pos="2340"/>
        </w:tabs>
        <w:autoSpaceDE/>
        <w:autoSpaceDN/>
        <w:rPr>
          <w:rFonts w:eastAsia="Times New Roman" w:cs="Microsoft Sans Serif"/>
          <w:color w:val="000000"/>
          <w:sz w:val="20"/>
          <w:szCs w:val="24"/>
          <w:lang w:bidi="ar-SA"/>
        </w:rPr>
      </w:pPr>
    </w:p>
    <w:p w14:paraId="0ADA6CBD" w14:textId="77777777" w:rsidR="009743DE" w:rsidRDefault="009743DE" w:rsidP="00371D71">
      <w:pPr>
        <w:widowControl/>
        <w:tabs>
          <w:tab w:val="left" w:pos="1980"/>
          <w:tab w:val="left" w:pos="2340"/>
        </w:tabs>
        <w:autoSpaceDE/>
        <w:autoSpaceDN/>
        <w:rPr>
          <w:rFonts w:eastAsia="Times New Roman" w:cs="Microsoft Sans Serif"/>
          <w:color w:val="000000"/>
          <w:sz w:val="20"/>
          <w:szCs w:val="24"/>
          <w:lang w:bidi="ar-SA"/>
        </w:rPr>
      </w:pPr>
    </w:p>
    <w:p w14:paraId="186F2427" w14:textId="77777777" w:rsidR="00371D71" w:rsidRPr="00371D71" w:rsidRDefault="00371D71" w:rsidP="00371D71">
      <w:pPr>
        <w:widowControl/>
        <w:tabs>
          <w:tab w:val="left" w:pos="1980"/>
          <w:tab w:val="left" w:pos="2340"/>
        </w:tabs>
        <w:autoSpaceDE/>
        <w:autoSpaceDN/>
        <w:rPr>
          <w:rFonts w:eastAsia="Times New Roman" w:cs="Microsoft Sans Serif"/>
          <w:b/>
          <w:color w:val="1F497D" w:themeColor="text2"/>
          <w:lang w:bidi="ar-SA"/>
        </w:rPr>
      </w:pPr>
      <w:r w:rsidRPr="00371D71">
        <w:rPr>
          <w:rFonts w:eastAsia="Times New Roman" w:cs="Microsoft Sans Serif"/>
          <w:b/>
          <w:color w:val="1F497D" w:themeColor="text2"/>
          <w:lang w:bidi="ar-SA"/>
        </w:rPr>
        <w:t>All State Career School</w:t>
      </w:r>
    </w:p>
    <w:p w14:paraId="7ACAB00D" w14:textId="77777777" w:rsidR="00371D71" w:rsidRPr="00371D71" w:rsidRDefault="00371D71" w:rsidP="00371D71">
      <w:pPr>
        <w:widowControl/>
        <w:tabs>
          <w:tab w:val="left" w:pos="1980"/>
          <w:tab w:val="left" w:pos="2340"/>
        </w:tabs>
        <w:autoSpaceDE/>
        <w:autoSpaceDN/>
        <w:rPr>
          <w:rFonts w:eastAsia="Times New Roman" w:cs="Microsoft Sans Serif"/>
          <w:color w:val="1F497D" w:themeColor="text2"/>
          <w:sz w:val="20"/>
          <w:szCs w:val="24"/>
          <w:lang w:bidi="ar-SA"/>
        </w:rPr>
      </w:pPr>
      <w:r w:rsidRPr="00371D71">
        <w:rPr>
          <w:rFonts w:eastAsia="Times New Roman" w:cs="Microsoft Sans Serif"/>
          <w:color w:val="1F497D" w:themeColor="text2"/>
          <w:sz w:val="20"/>
          <w:szCs w:val="24"/>
          <w:lang w:bidi="ar-SA"/>
        </w:rPr>
        <w:t>Training Proved CDL</w:t>
      </w:r>
    </w:p>
    <w:p w14:paraId="4CD0D24A"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02204C8F" w14:textId="77777777" w:rsidR="00371D71" w:rsidRPr="00371D71" w:rsidRDefault="00371D71" w:rsidP="00371D71">
      <w:pPr>
        <w:widowControl/>
        <w:autoSpaceDE/>
        <w:autoSpaceDN/>
        <w:jc w:val="both"/>
        <w:rPr>
          <w:rFonts w:eastAsiaTheme="minorHAnsi" w:cs="Microsoft Sans Serif"/>
          <w:i/>
          <w:color w:val="1F497D" w:themeColor="text2"/>
          <w:spacing w:val="-4"/>
          <w:szCs w:val="20"/>
          <w:lang w:bidi="ar-SA"/>
        </w:rPr>
      </w:pPr>
    </w:p>
    <w:p w14:paraId="2C25BE1A" w14:textId="77777777" w:rsidR="00371D71" w:rsidRPr="00371D71" w:rsidRDefault="00371D71" w:rsidP="00371D71">
      <w:pPr>
        <w:widowControl/>
        <w:autoSpaceDE/>
        <w:autoSpaceDN/>
        <w:jc w:val="both"/>
        <w:rPr>
          <w:rFonts w:eastAsiaTheme="minorHAnsi" w:cs="Microsoft Sans Serif"/>
          <w:i/>
          <w:color w:val="1F497D" w:themeColor="text2"/>
          <w:spacing w:val="-4"/>
          <w:szCs w:val="20"/>
          <w:lang w:bidi="ar-SA"/>
        </w:rPr>
      </w:pPr>
    </w:p>
    <w:p w14:paraId="3EFAAF1C"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_______________________________________</w:t>
      </w:r>
    </w:p>
    <w:p w14:paraId="321C907A"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bookmarkStart w:id="5" w:name="_Hlk53476075"/>
      <w:r w:rsidRPr="00371D71">
        <w:rPr>
          <w:rFonts w:eastAsia="Times New Roman" w:cs="Microsoft Sans Serif"/>
          <w:color w:val="000000"/>
          <w:sz w:val="20"/>
          <w:szCs w:val="24"/>
          <w:lang w:bidi="ar-SA"/>
        </w:rPr>
        <w:t>Printed Name &amp; Title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p>
    <w:p w14:paraId="0CDF60DB"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p>
    <w:p w14:paraId="70935E70" w14:textId="77777777" w:rsidR="00371D71" w:rsidRPr="00371D71" w:rsidRDefault="00371D71" w:rsidP="00371D71">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________________________________________</w:t>
      </w:r>
      <w:r w:rsidRPr="00371D71">
        <w:rPr>
          <w:rFonts w:eastAsia="Times New Roman" w:cs="Microsoft Sans Serif"/>
          <w:color w:val="000000"/>
          <w:sz w:val="20"/>
          <w:szCs w:val="24"/>
          <w:lang w:bidi="ar-SA"/>
        </w:rPr>
        <w:tab/>
      </w:r>
    </w:p>
    <w:p w14:paraId="609AE752" w14:textId="77777777" w:rsidR="00371D71" w:rsidRPr="00371D71" w:rsidRDefault="00371D71" w:rsidP="00371D71">
      <w:pPr>
        <w:widowControl/>
        <w:autoSpaceDE/>
        <w:autoSpaceDN/>
        <w:jc w:val="both"/>
        <w:rPr>
          <w:rFonts w:eastAsiaTheme="minorHAnsi" w:cs="Microsoft Sans Serif"/>
          <w:i/>
          <w:color w:val="1F497D" w:themeColor="text2"/>
          <w:spacing w:val="-4"/>
          <w:szCs w:val="20"/>
          <w:lang w:bidi="ar-SA"/>
        </w:rPr>
      </w:pPr>
      <w:r w:rsidRPr="00371D71">
        <w:rPr>
          <w:rFonts w:eastAsia="Times New Roman" w:cs="Microsoft Sans Serif"/>
          <w:color w:val="000000"/>
          <w:sz w:val="20"/>
          <w:szCs w:val="24"/>
          <w:lang w:bidi="ar-SA"/>
        </w:rPr>
        <w:t>Signature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t>Date</w:t>
      </w:r>
    </w:p>
    <w:bookmarkEnd w:id="5"/>
    <w:p w14:paraId="31A91FB7" w14:textId="77777777" w:rsidR="00325158" w:rsidRDefault="00325158" w:rsidP="00371D71">
      <w:pPr>
        <w:widowControl/>
        <w:autoSpaceDE/>
        <w:autoSpaceDN/>
        <w:jc w:val="both"/>
        <w:rPr>
          <w:rFonts w:eastAsiaTheme="minorHAnsi" w:cs="Microsoft Sans Serif"/>
          <w:i/>
          <w:color w:val="1F497D" w:themeColor="text2"/>
          <w:spacing w:val="-4"/>
          <w:szCs w:val="20"/>
          <w:lang w:bidi="ar-SA"/>
        </w:rPr>
      </w:pPr>
    </w:p>
    <w:p w14:paraId="6C92BAF9" w14:textId="0F55D734" w:rsidR="00E53E86" w:rsidRDefault="00E53E86" w:rsidP="00F25462">
      <w:pPr>
        <w:widowControl/>
        <w:autoSpaceDE/>
        <w:autoSpaceDN/>
        <w:jc w:val="both"/>
        <w:rPr>
          <w:rFonts w:eastAsiaTheme="minorHAnsi" w:cs="Microsoft Sans Serif"/>
          <w:i/>
          <w:color w:val="1F497D" w:themeColor="text2"/>
          <w:spacing w:val="-4"/>
          <w:szCs w:val="20"/>
          <w:lang w:bidi="ar-SA"/>
        </w:rPr>
      </w:pPr>
    </w:p>
    <w:p w14:paraId="4B1E52CC" w14:textId="77777777" w:rsidR="00F25462" w:rsidRPr="00371D71" w:rsidRDefault="00F25462" w:rsidP="00F25462">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7A0E7BF8" w14:textId="65C39B48" w:rsidR="00F25462" w:rsidRPr="009743DE" w:rsidRDefault="00F25462" w:rsidP="00F25462">
      <w:pPr>
        <w:widowControl/>
        <w:autoSpaceDE/>
        <w:autoSpaceDN/>
        <w:jc w:val="both"/>
        <w:rPr>
          <w:rFonts w:eastAsiaTheme="minorHAnsi" w:cs="Microsoft Sans Serif"/>
          <w:i/>
          <w:spacing w:val="-4"/>
          <w:sz w:val="20"/>
          <w:szCs w:val="20"/>
          <w:lang w:bidi="ar-SA"/>
        </w:rPr>
      </w:pP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r w:rsidRPr="00371D71">
        <w:rPr>
          <w:rFonts w:eastAsiaTheme="minorHAnsi" w:cs="Microsoft Sans Serif"/>
          <w:i/>
          <w:spacing w:val="-4"/>
          <w:sz w:val="20"/>
          <w:szCs w:val="20"/>
          <w:lang w:bidi="ar-SA"/>
        </w:rPr>
        <w:tab/>
      </w:r>
    </w:p>
    <w:p w14:paraId="51B4486F" w14:textId="77777777" w:rsidR="00371D71" w:rsidRDefault="00371D71" w:rsidP="00686AE7">
      <w:pPr>
        <w:widowControl/>
        <w:tabs>
          <w:tab w:val="left" w:pos="1980"/>
          <w:tab w:val="left" w:pos="2340"/>
        </w:tabs>
        <w:autoSpaceDE/>
        <w:autoSpaceDN/>
        <w:rPr>
          <w:rFonts w:eastAsia="Times New Roman" w:cs="Microsoft Sans Serif"/>
          <w:color w:val="000000"/>
          <w:sz w:val="20"/>
          <w:szCs w:val="24"/>
          <w:lang w:bidi="ar-SA"/>
        </w:rPr>
      </w:pPr>
    </w:p>
    <w:p w14:paraId="727B245C" w14:textId="0F6C8844" w:rsidR="00857CDA" w:rsidRPr="006E1727" w:rsidRDefault="00857CDA" w:rsidP="00686AE7">
      <w:pPr>
        <w:widowControl/>
        <w:tabs>
          <w:tab w:val="left" w:pos="1980"/>
          <w:tab w:val="left" w:pos="2340"/>
        </w:tabs>
        <w:autoSpaceDE/>
        <w:autoSpaceDN/>
        <w:rPr>
          <w:rFonts w:eastAsia="Times New Roman" w:cs="Microsoft Sans Serif"/>
          <w:color w:val="000000"/>
          <w:sz w:val="24"/>
          <w:szCs w:val="24"/>
          <w:lang w:bidi="ar-SA"/>
        </w:rPr>
        <w:sectPr w:rsidR="00857CDA" w:rsidRPr="006E1727" w:rsidSect="002E4BAF">
          <w:type w:val="continuous"/>
          <w:pgSz w:w="12240" w:h="15840" w:code="1"/>
          <w:pgMar w:top="1008" w:right="1008" w:bottom="720" w:left="1008" w:header="576" w:footer="288" w:gutter="0"/>
          <w:cols w:num="2" w:space="720"/>
          <w:titlePg/>
          <w:docGrid w:linePitch="360"/>
        </w:sectPr>
      </w:pPr>
    </w:p>
    <w:p w14:paraId="39CC6438" w14:textId="61EF4ACD" w:rsidR="009743DE" w:rsidRDefault="009743DE" w:rsidP="009743DE">
      <w:pPr>
        <w:widowControl/>
        <w:tabs>
          <w:tab w:val="left" w:pos="1980"/>
          <w:tab w:val="left" w:pos="2340"/>
        </w:tabs>
        <w:autoSpaceDE/>
        <w:autoSpaceDN/>
        <w:rPr>
          <w:rFonts w:eastAsia="Times New Roman" w:cs="Microsoft Sans Serif"/>
          <w:color w:val="000000"/>
          <w:sz w:val="20"/>
          <w:szCs w:val="24"/>
          <w:lang w:bidi="ar-SA"/>
        </w:rPr>
      </w:pPr>
    </w:p>
    <w:p w14:paraId="38A59582" w14:textId="77777777" w:rsidR="00857CDA" w:rsidRPr="00371D71" w:rsidRDefault="00857CDA" w:rsidP="00857CDA">
      <w:pPr>
        <w:widowControl/>
        <w:tabs>
          <w:tab w:val="left" w:pos="1980"/>
          <w:tab w:val="left" w:pos="2340"/>
        </w:tabs>
        <w:autoSpaceDE/>
        <w:autoSpaceDN/>
        <w:rPr>
          <w:rFonts w:eastAsia="Times New Roman" w:cs="Microsoft Sans Serif"/>
          <w:color w:val="000000"/>
          <w:sz w:val="24"/>
          <w:szCs w:val="24"/>
          <w:lang w:bidi="ar-SA"/>
        </w:rPr>
      </w:pPr>
      <w:r w:rsidRPr="00371D71">
        <w:rPr>
          <w:rFonts w:eastAsia="Times New Roman" w:cs="Microsoft Sans Serif"/>
          <w:color w:val="000000"/>
          <w:sz w:val="20"/>
          <w:szCs w:val="24"/>
          <w:lang w:bidi="ar-SA"/>
        </w:rPr>
        <w:t xml:space="preserve">________________________________________                                 </w:t>
      </w:r>
    </w:p>
    <w:p w14:paraId="43656AFA" w14:textId="77777777" w:rsidR="00857CDA" w:rsidRPr="00371D71" w:rsidRDefault="00857CDA" w:rsidP="00857CDA">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Printed Name &amp; Title</w:t>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r w:rsidRPr="00371D71">
        <w:rPr>
          <w:rFonts w:eastAsia="Times New Roman" w:cs="Microsoft Sans Serif"/>
          <w:color w:val="000000"/>
          <w:sz w:val="20"/>
          <w:szCs w:val="24"/>
          <w:lang w:bidi="ar-SA"/>
        </w:rPr>
        <w:tab/>
      </w:r>
    </w:p>
    <w:p w14:paraId="24C5CEFD" w14:textId="77777777" w:rsidR="00857CDA" w:rsidRPr="00371D71" w:rsidRDefault="00857CDA" w:rsidP="00857CDA">
      <w:pPr>
        <w:widowControl/>
        <w:tabs>
          <w:tab w:val="left" w:pos="1980"/>
          <w:tab w:val="left" w:pos="2340"/>
        </w:tabs>
        <w:autoSpaceDE/>
        <w:autoSpaceDN/>
        <w:rPr>
          <w:rFonts w:eastAsia="Times New Roman" w:cs="Microsoft Sans Serif"/>
          <w:color w:val="000000"/>
          <w:sz w:val="20"/>
          <w:szCs w:val="24"/>
          <w:lang w:bidi="ar-SA"/>
        </w:rPr>
      </w:pPr>
    </w:p>
    <w:p w14:paraId="53A29567" w14:textId="77777777" w:rsidR="00857CDA" w:rsidRPr="00371D71" w:rsidRDefault="00857CDA" w:rsidP="00857CDA">
      <w:pPr>
        <w:widowControl/>
        <w:tabs>
          <w:tab w:val="left" w:pos="1980"/>
          <w:tab w:val="left" w:pos="2340"/>
        </w:tabs>
        <w:autoSpaceDE/>
        <w:autoSpaceDN/>
        <w:rPr>
          <w:rFonts w:eastAsia="Times New Roman" w:cs="Microsoft Sans Serif"/>
          <w:color w:val="000000"/>
          <w:sz w:val="20"/>
          <w:szCs w:val="24"/>
          <w:lang w:bidi="ar-SA"/>
        </w:rPr>
      </w:pPr>
      <w:r w:rsidRPr="00371D71">
        <w:rPr>
          <w:rFonts w:eastAsia="Times New Roman" w:cs="Microsoft Sans Serif"/>
          <w:color w:val="000000"/>
          <w:sz w:val="20"/>
          <w:szCs w:val="24"/>
          <w:lang w:bidi="ar-SA"/>
        </w:rPr>
        <w:t>________________________________________</w:t>
      </w:r>
      <w:r w:rsidRPr="00371D71">
        <w:rPr>
          <w:rFonts w:eastAsia="Times New Roman" w:cs="Microsoft Sans Serif"/>
          <w:color w:val="000000"/>
          <w:sz w:val="20"/>
          <w:szCs w:val="24"/>
          <w:lang w:bidi="ar-SA"/>
        </w:rPr>
        <w:tab/>
      </w:r>
    </w:p>
    <w:p w14:paraId="1F4A73ED" w14:textId="77777777" w:rsidR="00857CDA" w:rsidRDefault="00857CDA" w:rsidP="00857CDA">
      <w:pPr>
        <w:widowControl/>
        <w:tabs>
          <w:tab w:val="left" w:pos="1980"/>
          <w:tab w:val="left" w:pos="2340"/>
        </w:tabs>
        <w:autoSpaceDE/>
        <w:autoSpaceDN/>
        <w:rPr>
          <w:rFonts w:eastAsia="Times New Roman" w:cs="Microsoft Sans Serif"/>
          <w:color w:val="000000"/>
          <w:sz w:val="20"/>
          <w:szCs w:val="24"/>
          <w:lang w:bidi="ar-SA"/>
        </w:rPr>
      </w:pPr>
      <w:r>
        <w:rPr>
          <w:rFonts w:eastAsia="Times New Roman" w:cs="Microsoft Sans Serif"/>
          <w:color w:val="000000"/>
          <w:sz w:val="20"/>
          <w:szCs w:val="24"/>
          <w:lang w:bidi="ar-SA"/>
        </w:rPr>
        <w:t>Signature</w:t>
      </w:r>
      <w:r>
        <w:rPr>
          <w:rFonts w:eastAsia="Times New Roman" w:cs="Microsoft Sans Serif"/>
          <w:color w:val="000000"/>
          <w:sz w:val="20"/>
          <w:szCs w:val="24"/>
          <w:lang w:bidi="ar-SA"/>
        </w:rPr>
        <w:tab/>
      </w:r>
      <w:r>
        <w:rPr>
          <w:rFonts w:eastAsia="Times New Roman" w:cs="Microsoft Sans Serif"/>
          <w:color w:val="000000"/>
          <w:sz w:val="20"/>
          <w:szCs w:val="24"/>
          <w:lang w:bidi="ar-SA"/>
        </w:rPr>
        <w:tab/>
      </w:r>
      <w:r>
        <w:rPr>
          <w:rFonts w:eastAsia="Times New Roman" w:cs="Microsoft Sans Serif"/>
          <w:color w:val="000000"/>
          <w:sz w:val="20"/>
          <w:szCs w:val="24"/>
          <w:lang w:bidi="ar-SA"/>
        </w:rPr>
        <w:tab/>
      </w:r>
      <w:r>
        <w:rPr>
          <w:rFonts w:eastAsia="Times New Roman" w:cs="Microsoft Sans Serif"/>
          <w:color w:val="000000"/>
          <w:sz w:val="20"/>
          <w:szCs w:val="24"/>
          <w:lang w:bidi="ar-SA"/>
        </w:rPr>
        <w:tab/>
        <w:t>Date</w:t>
      </w:r>
    </w:p>
    <w:p w14:paraId="3415853F" w14:textId="77777777" w:rsidR="00857CDA" w:rsidRDefault="00857CDA" w:rsidP="009743DE">
      <w:pPr>
        <w:widowControl/>
        <w:tabs>
          <w:tab w:val="left" w:pos="1980"/>
          <w:tab w:val="left" w:pos="2340"/>
        </w:tabs>
        <w:autoSpaceDE/>
        <w:autoSpaceDN/>
        <w:rPr>
          <w:rFonts w:eastAsia="Times New Roman" w:cs="Microsoft Sans Serif"/>
          <w:color w:val="000000"/>
          <w:sz w:val="20"/>
          <w:szCs w:val="24"/>
          <w:lang w:bidi="ar-SA"/>
        </w:rPr>
      </w:pPr>
    </w:p>
    <w:p w14:paraId="792ED6BA" w14:textId="77777777" w:rsidR="0033689B" w:rsidRDefault="0033689B" w:rsidP="00371D71">
      <w:pPr>
        <w:widowControl/>
        <w:autoSpaceDE/>
        <w:autoSpaceDN/>
        <w:rPr>
          <w:rFonts w:eastAsiaTheme="minorHAnsi" w:cs="Microsoft Sans Serif"/>
          <w:b/>
          <w:i/>
          <w:sz w:val="28"/>
          <w:szCs w:val="28"/>
          <w:lang w:bidi="ar-SA"/>
        </w:rPr>
      </w:pPr>
    </w:p>
    <w:p w14:paraId="14F0A0C6" w14:textId="77777777" w:rsidR="0033689B" w:rsidRDefault="0033689B" w:rsidP="0033689B">
      <w:pPr>
        <w:pStyle w:val="Heading1"/>
        <w:tabs>
          <w:tab w:val="left" w:pos="5527"/>
        </w:tabs>
        <w:spacing w:before="37"/>
        <w:ind w:left="3983" w:right="4055" w:hanging="1"/>
        <w:jc w:val="center"/>
        <w:rPr>
          <w:spacing w:val="-5"/>
          <w:u w:val="none"/>
        </w:rPr>
      </w:pPr>
    </w:p>
    <w:p w14:paraId="6E548180" w14:textId="77777777" w:rsidR="0033689B" w:rsidRDefault="0033689B" w:rsidP="0033689B">
      <w:pPr>
        <w:pStyle w:val="Heading1"/>
        <w:tabs>
          <w:tab w:val="left" w:pos="5527"/>
        </w:tabs>
        <w:spacing w:before="37"/>
        <w:ind w:left="3983" w:right="4055" w:hanging="1"/>
        <w:jc w:val="center"/>
        <w:rPr>
          <w:spacing w:val="-5"/>
          <w:u w:val="none"/>
        </w:rPr>
      </w:pPr>
    </w:p>
    <w:p w14:paraId="3AF906D5" w14:textId="77777777" w:rsidR="0033689B" w:rsidRDefault="0033689B" w:rsidP="0033689B">
      <w:pPr>
        <w:pStyle w:val="Heading1"/>
        <w:tabs>
          <w:tab w:val="left" w:pos="5527"/>
        </w:tabs>
        <w:spacing w:before="37"/>
        <w:ind w:left="3983" w:right="4055" w:hanging="1"/>
        <w:jc w:val="center"/>
        <w:rPr>
          <w:spacing w:val="-5"/>
          <w:u w:val="none"/>
        </w:rPr>
      </w:pPr>
    </w:p>
    <w:p w14:paraId="7E87F29D" w14:textId="77777777" w:rsidR="0033689B" w:rsidRDefault="0033689B" w:rsidP="0033689B">
      <w:pPr>
        <w:pStyle w:val="Heading1"/>
        <w:tabs>
          <w:tab w:val="left" w:pos="5527"/>
        </w:tabs>
        <w:spacing w:before="37"/>
        <w:ind w:left="3983" w:right="4055" w:hanging="1"/>
        <w:jc w:val="center"/>
        <w:rPr>
          <w:spacing w:val="-5"/>
          <w:u w:val="none"/>
        </w:rPr>
      </w:pPr>
    </w:p>
    <w:p w14:paraId="40737E0D" w14:textId="77777777" w:rsidR="0033689B" w:rsidRDefault="0033689B" w:rsidP="0033689B">
      <w:pPr>
        <w:pStyle w:val="Heading1"/>
        <w:tabs>
          <w:tab w:val="left" w:pos="5527"/>
        </w:tabs>
        <w:spacing w:before="37"/>
        <w:ind w:left="3983" w:right="4055" w:hanging="1"/>
        <w:jc w:val="center"/>
        <w:rPr>
          <w:spacing w:val="-5"/>
          <w:u w:val="none"/>
        </w:rPr>
      </w:pPr>
    </w:p>
    <w:p w14:paraId="29B78CDE" w14:textId="77777777" w:rsidR="0033689B" w:rsidRDefault="0033689B" w:rsidP="0033689B">
      <w:pPr>
        <w:pStyle w:val="Heading1"/>
        <w:tabs>
          <w:tab w:val="left" w:pos="5527"/>
        </w:tabs>
        <w:spacing w:before="37"/>
        <w:ind w:left="3983" w:right="4055" w:hanging="1"/>
        <w:jc w:val="center"/>
        <w:rPr>
          <w:spacing w:val="-5"/>
          <w:u w:val="none"/>
        </w:rPr>
      </w:pPr>
    </w:p>
    <w:p w14:paraId="01A3F9D1" w14:textId="77777777" w:rsidR="0033689B" w:rsidRDefault="0033689B" w:rsidP="0033689B">
      <w:pPr>
        <w:pStyle w:val="Heading1"/>
        <w:tabs>
          <w:tab w:val="left" w:pos="5527"/>
        </w:tabs>
        <w:spacing w:before="37"/>
        <w:ind w:left="3983" w:right="4055" w:hanging="1"/>
        <w:jc w:val="center"/>
        <w:rPr>
          <w:spacing w:val="-5"/>
          <w:u w:val="none"/>
        </w:rPr>
      </w:pPr>
    </w:p>
    <w:p w14:paraId="0AB38040" w14:textId="77777777" w:rsidR="0033689B" w:rsidRDefault="0033689B" w:rsidP="0033689B">
      <w:pPr>
        <w:pStyle w:val="Heading1"/>
        <w:tabs>
          <w:tab w:val="left" w:pos="5527"/>
        </w:tabs>
        <w:spacing w:before="37"/>
        <w:ind w:left="3983" w:right="4055" w:hanging="1"/>
        <w:jc w:val="center"/>
        <w:rPr>
          <w:u w:val="none"/>
        </w:rPr>
      </w:pPr>
      <w:r>
        <w:rPr>
          <w:spacing w:val="-5"/>
          <w:u w:val="none"/>
        </w:rPr>
        <w:t>Local</w:t>
      </w:r>
      <w:r>
        <w:rPr>
          <w:spacing w:val="-10"/>
          <w:u w:val="none"/>
        </w:rPr>
        <w:t xml:space="preserve"> </w:t>
      </w:r>
      <w:r>
        <w:rPr>
          <w:spacing w:val="-4"/>
          <w:u w:val="none"/>
        </w:rPr>
        <w:t>Area</w:t>
      </w:r>
      <w:r w:rsidRPr="0033689B">
        <w:rPr>
          <w:spacing w:val="-4"/>
          <w:u w:val="none"/>
        </w:rPr>
        <w:t xml:space="preserve"> 16 </w:t>
      </w:r>
      <w:r>
        <w:rPr>
          <w:spacing w:val="-3"/>
          <w:u w:val="none"/>
        </w:rPr>
        <w:t>MOU</w:t>
      </w:r>
      <w:r>
        <w:rPr>
          <w:u w:val="none"/>
        </w:rPr>
        <w:t xml:space="preserve"> </w:t>
      </w:r>
      <w:r>
        <w:rPr>
          <w:spacing w:val="-5"/>
          <w:u w:val="none"/>
        </w:rPr>
        <w:t xml:space="preserve">Signature </w:t>
      </w:r>
      <w:proofErr w:type="gramStart"/>
      <w:r>
        <w:rPr>
          <w:spacing w:val="-4"/>
          <w:u w:val="none"/>
        </w:rPr>
        <w:t xml:space="preserve">Page  </w:t>
      </w:r>
      <w:r>
        <w:rPr>
          <w:spacing w:val="-5"/>
          <w:u w:val="none"/>
        </w:rPr>
        <w:t>ODJFS</w:t>
      </w:r>
      <w:proofErr w:type="gramEnd"/>
      <w:r>
        <w:rPr>
          <w:spacing w:val="6"/>
          <w:u w:val="none"/>
        </w:rPr>
        <w:t xml:space="preserve"> </w:t>
      </w:r>
      <w:r>
        <w:rPr>
          <w:spacing w:val="-5"/>
          <w:u w:val="none"/>
        </w:rPr>
        <w:t>Administration</w:t>
      </w:r>
    </w:p>
    <w:p w14:paraId="234BC901" w14:textId="77777777" w:rsidR="0033689B" w:rsidRDefault="0033689B" w:rsidP="0033689B">
      <w:pPr>
        <w:pStyle w:val="BodyText"/>
        <w:spacing w:before="11"/>
        <w:rPr>
          <w:b/>
          <w:sz w:val="23"/>
        </w:rPr>
      </w:pPr>
    </w:p>
    <w:p w14:paraId="2D6B01B8" w14:textId="77777777" w:rsidR="0033689B" w:rsidRDefault="0033689B" w:rsidP="0033689B">
      <w:pPr>
        <w:pStyle w:val="Heading3"/>
        <w:spacing w:line="242" w:lineRule="auto"/>
      </w:pPr>
      <w:r>
        <w:t>The signature below affirms that the content of this MOU and attachments is compliant with the requirements set forth in WIOA Section 121(c).</w:t>
      </w:r>
    </w:p>
    <w:p w14:paraId="7D2DC393" w14:textId="77777777" w:rsidR="0033689B" w:rsidRDefault="0033689B" w:rsidP="0033689B">
      <w:pPr>
        <w:pStyle w:val="BodyText"/>
        <w:rPr>
          <w:sz w:val="20"/>
        </w:rPr>
      </w:pPr>
    </w:p>
    <w:p w14:paraId="5FB4CAC9" w14:textId="77777777" w:rsidR="0033689B" w:rsidRDefault="0033689B" w:rsidP="0033689B">
      <w:pPr>
        <w:pStyle w:val="BodyText"/>
        <w:rPr>
          <w:sz w:val="20"/>
        </w:rPr>
      </w:pPr>
    </w:p>
    <w:p w14:paraId="35D4644D" w14:textId="77777777" w:rsidR="0033689B" w:rsidRDefault="0033689B" w:rsidP="0033689B">
      <w:pPr>
        <w:pStyle w:val="BodyText"/>
        <w:rPr>
          <w:sz w:val="20"/>
        </w:rPr>
      </w:pPr>
    </w:p>
    <w:p w14:paraId="3018AB4D" w14:textId="77777777" w:rsidR="0033689B" w:rsidRDefault="0033689B" w:rsidP="0033689B">
      <w:pPr>
        <w:pStyle w:val="BodyText"/>
        <w:rPr>
          <w:sz w:val="20"/>
        </w:rPr>
      </w:pPr>
    </w:p>
    <w:p w14:paraId="3D706DD5" w14:textId="77777777" w:rsidR="0033689B" w:rsidRDefault="0033689B" w:rsidP="0033689B">
      <w:pPr>
        <w:pStyle w:val="BodyText"/>
        <w:rPr>
          <w:sz w:val="20"/>
        </w:rPr>
      </w:pPr>
    </w:p>
    <w:p w14:paraId="1D325B73" w14:textId="77777777" w:rsidR="0033689B" w:rsidRDefault="0033689B" w:rsidP="0033689B">
      <w:pPr>
        <w:pStyle w:val="BodyText"/>
        <w:spacing w:before="11"/>
        <w:rPr>
          <w:sz w:val="25"/>
        </w:rPr>
      </w:pPr>
      <w:r>
        <w:rPr>
          <w:noProof/>
          <w:lang w:bidi="ar-SA"/>
        </w:rPr>
        <mc:AlternateContent>
          <mc:Choice Requires="wps">
            <w:drawing>
              <wp:anchor distT="0" distB="0" distL="0" distR="0" simplePos="0" relativeHeight="251659264" behindDoc="0" locked="0" layoutInCell="1" allowOverlap="1" wp14:anchorId="3C95BF28" wp14:editId="57D32797">
                <wp:simplePos x="0" y="0"/>
                <wp:positionH relativeFrom="page">
                  <wp:posOffset>621665</wp:posOffset>
                </wp:positionH>
                <wp:positionV relativeFrom="paragraph">
                  <wp:posOffset>235585</wp:posOffset>
                </wp:positionV>
                <wp:extent cx="6529070" cy="0"/>
                <wp:effectExtent l="12065" t="12065" r="12065" b="16510"/>
                <wp:wrapTopAndBottom/>
                <wp:docPr id="8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B279D"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8.55pt" to="563.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" strokeweight="1.44pt">
                <w10:wrap type="topAndBottom" anchorx="page"/>
              </v:line>
            </w:pict>
          </mc:Fallback>
        </mc:AlternateContent>
      </w:r>
    </w:p>
    <w:p w14:paraId="2FEB00CD" w14:textId="77777777" w:rsidR="0033689B" w:rsidRDefault="0033689B" w:rsidP="0033689B">
      <w:pPr>
        <w:tabs>
          <w:tab w:val="left" w:pos="8787"/>
        </w:tabs>
        <w:spacing w:line="265" w:lineRule="exact"/>
        <w:ind w:left="147"/>
        <w:rPr>
          <w:sz w:val="24"/>
        </w:rPr>
      </w:pPr>
      <w:r>
        <w:rPr>
          <w:spacing w:val="-4"/>
          <w:sz w:val="24"/>
        </w:rPr>
        <w:t xml:space="preserve">Bruce </w:t>
      </w:r>
      <w:proofErr w:type="spellStart"/>
      <w:r>
        <w:rPr>
          <w:spacing w:val="-4"/>
          <w:sz w:val="24"/>
        </w:rPr>
        <w:t>Madson</w:t>
      </w:r>
      <w:proofErr w:type="spellEnd"/>
      <w:r>
        <w:rPr>
          <w:spacing w:val="-4"/>
          <w:sz w:val="24"/>
        </w:rPr>
        <w:t>, ODJFS</w:t>
      </w:r>
      <w:r>
        <w:rPr>
          <w:spacing w:val="-16"/>
          <w:sz w:val="24"/>
        </w:rPr>
        <w:t xml:space="preserve"> </w:t>
      </w:r>
      <w:r>
        <w:rPr>
          <w:spacing w:val="-4"/>
          <w:sz w:val="24"/>
        </w:rPr>
        <w:t>Assistant</w:t>
      </w:r>
      <w:r>
        <w:rPr>
          <w:spacing w:val="-5"/>
          <w:sz w:val="24"/>
        </w:rPr>
        <w:t xml:space="preserve"> Director</w:t>
      </w:r>
      <w:r>
        <w:rPr>
          <w:spacing w:val="-5"/>
          <w:sz w:val="24"/>
        </w:rPr>
        <w:tab/>
      </w:r>
      <w:r>
        <w:rPr>
          <w:spacing w:val="-4"/>
          <w:sz w:val="24"/>
        </w:rPr>
        <w:t>Date</w:t>
      </w:r>
    </w:p>
    <w:p w14:paraId="658A90E3" w14:textId="77777777" w:rsidR="00371D71" w:rsidRPr="0033689B" w:rsidRDefault="00371D71" w:rsidP="0033689B">
      <w:pPr>
        <w:rPr>
          <w:rFonts w:eastAsiaTheme="minorHAnsi" w:cs="Microsoft Sans Serif"/>
          <w:sz w:val="28"/>
          <w:szCs w:val="28"/>
          <w:lang w:bidi="ar-SA"/>
        </w:rPr>
        <w:sectPr w:rsidR="00371D71" w:rsidRPr="0033689B" w:rsidSect="002E4BAF">
          <w:type w:val="continuous"/>
          <w:pgSz w:w="12240" w:h="15840" w:code="1"/>
          <w:pgMar w:top="1008" w:right="1008" w:bottom="720" w:left="1008" w:header="576" w:footer="288" w:gutter="0"/>
          <w:cols w:space="720"/>
          <w:titlePg/>
          <w:docGrid w:linePitch="360"/>
        </w:sectPr>
      </w:pPr>
    </w:p>
    <w:p w14:paraId="0FE53B32" w14:textId="77777777" w:rsidR="0033689B" w:rsidRDefault="0033689B" w:rsidP="00371D71">
      <w:pPr>
        <w:widowControl/>
        <w:autoSpaceDE/>
        <w:autoSpaceDN/>
        <w:spacing w:after="200" w:line="276" w:lineRule="auto"/>
        <w:rPr>
          <w:rFonts w:eastAsiaTheme="minorHAnsi" w:cs="Microsoft Sans Serif"/>
          <w:sz w:val="28"/>
          <w:szCs w:val="28"/>
          <w:lang w:bidi="ar-SA"/>
        </w:rPr>
      </w:pPr>
    </w:p>
    <w:p w14:paraId="681CA1C3" w14:textId="77777777" w:rsidR="0033689B" w:rsidRDefault="0033689B" w:rsidP="00371D71">
      <w:pPr>
        <w:widowControl/>
        <w:autoSpaceDE/>
        <w:autoSpaceDN/>
        <w:spacing w:after="200" w:line="276" w:lineRule="auto"/>
        <w:rPr>
          <w:rFonts w:eastAsiaTheme="minorHAnsi" w:cs="Microsoft Sans Serif"/>
          <w:sz w:val="28"/>
          <w:szCs w:val="28"/>
          <w:lang w:bidi="ar-SA"/>
        </w:rPr>
      </w:pPr>
    </w:p>
    <w:p w14:paraId="2D76A350" w14:textId="77777777" w:rsidR="00686AE7" w:rsidRDefault="00371D71" w:rsidP="00371D71">
      <w:pPr>
        <w:widowControl/>
        <w:autoSpaceDE/>
        <w:autoSpaceDN/>
        <w:spacing w:after="200" w:line="276" w:lineRule="auto"/>
        <w:rPr>
          <w:rFonts w:eastAsiaTheme="minorHAnsi" w:cs="Microsoft Sans Serif"/>
          <w:sz w:val="28"/>
          <w:szCs w:val="28"/>
          <w:lang w:bidi="ar-SA"/>
        </w:rPr>
      </w:pPr>
      <w:r w:rsidRPr="00371D71">
        <w:rPr>
          <w:rFonts w:eastAsiaTheme="minorHAnsi" w:cs="Microsoft Sans Serif"/>
          <w:sz w:val="28"/>
          <w:szCs w:val="28"/>
          <w:lang w:bidi="ar-SA"/>
        </w:rPr>
        <w:t>End of Signatures</w:t>
      </w:r>
    </w:p>
    <w:p w14:paraId="3B63F600" w14:textId="77777777" w:rsidR="00686AE7" w:rsidRDefault="00686AE7" w:rsidP="00371D71">
      <w:pPr>
        <w:widowControl/>
        <w:autoSpaceDE/>
        <w:autoSpaceDN/>
        <w:spacing w:after="200" w:line="276" w:lineRule="auto"/>
        <w:rPr>
          <w:rFonts w:eastAsiaTheme="minorHAnsi" w:cs="Microsoft Sans Serif"/>
          <w:sz w:val="28"/>
          <w:szCs w:val="28"/>
          <w:lang w:bidi="ar-SA"/>
        </w:rPr>
      </w:pPr>
    </w:p>
    <w:p w14:paraId="04E131D9" w14:textId="77777777" w:rsidR="00F25462" w:rsidRPr="00371D71" w:rsidRDefault="00F25462" w:rsidP="00F25462">
      <w:pPr>
        <w:widowControl/>
        <w:autoSpaceDE/>
        <w:autoSpaceDN/>
        <w:rPr>
          <w:rFonts w:eastAsiaTheme="minorHAnsi" w:cs="Microsoft Sans Serif"/>
          <w:b/>
          <w:sz w:val="28"/>
          <w:szCs w:val="28"/>
          <w:lang w:bidi="ar-SA"/>
        </w:rPr>
      </w:pPr>
      <w:r w:rsidRPr="00371D71">
        <w:rPr>
          <w:rFonts w:eastAsiaTheme="minorHAnsi" w:cs="Microsoft Sans Serif"/>
          <w:b/>
          <w:sz w:val="28"/>
          <w:szCs w:val="28"/>
          <w:lang w:bidi="ar-SA"/>
        </w:rPr>
        <w:t>Attachments:</w:t>
      </w:r>
    </w:p>
    <w:p w14:paraId="4E420F1F" w14:textId="77777777" w:rsidR="00F25462" w:rsidRPr="00371D71" w:rsidRDefault="00F25462" w:rsidP="00F25462">
      <w:pPr>
        <w:widowControl/>
        <w:numPr>
          <w:ilvl w:val="0"/>
          <w:numId w:val="25"/>
        </w:numPr>
        <w:autoSpaceDE/>
        <w:autoSpaceDN/>
        <w:spacing w:after="200" w:line="276" w:lineRule="auto"/>
        <w:contextualSpacing/>
        <w:rPr>
          <w:rFonts w:eastAsia="Calibri" w:cs="Microsoft Sans Serif"/>
          <w:sz w:val="28"/>
          <w:szCs w:val="28"/>
          <w:lang w:bidi="ar-SA"/>
        </w:rPr>
      </w:pPr>
      <w:r w:rsidRPr="00371D71">
        <w:rPr>
          <w:rFonts w:eastAsia="Calibri" w:cs="Microsoft Sans Serif"/>
          <w:sz w:val="28"/>
          <w:szCs w:val="28"/>
          <w:lang w:bidi="ar-SA"/>
        </w:rPr>
        <w:t>Career Services</w:t>
      </w:r>
      <w:r w:rsidR="001F0243">
        <w:rPr>
          <w:rFonts w:eastAsia="Calibri" w:cs="Microsoft Sans Serif"/>
          <w:sz w:val="28"/>
          <w:szCs w:val="28"/>
          <w:lang w:bidi="ar-SA"/>
        </w:rPr>
        <w:t xml:space="preserve"> </w:t>
      </w:r>
      <w:r w:rsidRPr="00371D71">
        <w:rPr>
          <w:rFonts w:eastAsia="Calibri" w:cs="Microsoft Sans Serif"/>
          <w:sz w:val="28"/>
          <w:szCs w:val="28"/>
          <w:lang w:bidi="ar-SA"/>
        </w:rPr>
        <w:t xml:space="preserve">State Policy </w:t>
      </w:r>
      <w:r w:rsidR="005306FE">
        <w:rPr>
          <w:rFonts w:eastAsia="Calibri" w:cs="Microsoft Sans Serif"/>
          <w:sz w:val="28"/>
          <w:szCs w:val="28"/>
          <w:lang w:bidi="ar-SA"/>
        </w:rPr>
        <w:t>WIOAPL</w:t>
      </w:r>
      <w:r w:rsidRPr="00371D71">
        <w:rPr>
          <w:rFonts w:eastAsia="Calibri" w:cs="Microsoft Sans Serif"/>
          <w:sz w:val="28"/>
          <w:szCs w:val="28"/>
          <w:lang w:bidi="ar-SA"/>
        </w:rPr>
        <w:t xml:space="preserve"> 15-08</w:t>
      </w:r>
      <w:r w:rsidR="00325158">
        <w:rPr>
          <w:rFonts w:eastAsia="Calibri" w:cs="Microsoft Sans Serif"/>
          <w:sz w:val="28"/>
          <w:szCs w:val="28"/>
          <w:lang w:bidi="ar-SA"/>
        </w:rPr>
        <w:t xml:space="preserve"> and Partner Chart</w:t>
      </w:r>
    </w:p>
    <w:p w14:paraId="574B086E" w14:textId="77777777" w:rsidR="00F25462" w:rsidRPr="00371D71" w:rsidRDefault="00F25462" w:rsidP="00F25462">
      <w:pPr>
        <w:widowControl/>
        <w:numPr>
          <w:ilvl w:val="0"/>
          <w:numId w:val="25"/>
        </w:numPr>
        <w:autoSpaceDE/>
        <w:autoSpaceDN/>
        <w:spacing w:after="200" w:line="276" w:lineRule="auto"/>
        <w:contextualSpacing/>
        <w:rPr>
          <w:rFonts w:eastAsia="Calibri" w:cs="Microsoft Sans Serif"/>
          <w:sz w:val="28"/>
          <w:szCs w:val="28"/>
          <w:lang w:bidi="ar-SA"/>
        </w:rPr>
      </w:pPr>
      <w:r w:rsidRPr="00371D71">
        <w:rPr>
          <w:rFonts w:eastAsia="Calibri" w:cs="Microsoft Sans Serif"/>
          <w:sz w:val="28"/>
          <w:szCs w:val="28"/>
          <w:lang w:bidi="ar-SA"/>
        </w:rPr>
        <w:t>Workflow Diagram</w:t>
      </w:r>
    </w:p>
    <w:p w14:paraId="748F3A93" w14:textId="77777777" w:rsidR="00F25462" w:rsidRPr="00371D71" w:rsidRDefault="00F25462" w:rsidP="00F25462">
      <w:pPr>
        <w:widowControl/>
        <w:numPr>
          <w:ilvl w:val="0"/>
          <w:numId w:val="25"/>
        </w:numPr>
        <w:autoSpaceDE/>
        <w:autoSpaceDN/>
        <w:spacing w:after="200" w:line="276" w:lineRule="auto"/>
        <w:contextualSpacing/>
        <w:rPr>
          <w:rFonts w:eastAsia="Calibri" w:cs="Microsoft Sans Serif"/>
          <w:sz w:val="28"/>
          <w:szCs w:val="28"/>
          <w:lang w:bidi="ar-SA"/>
        </w:rPr>
      </w:pPr>
      <w:r w:rsidRPr="00371D71">
        <w:rPr>
          <w:rFonts w:eastAsia="Calibri" w:cs="Microsoft Sans Serif"/>
          <w:sz w:val="28"/>
          <w:szCs w:val="28"/>
          <w:lang w:bidi="ar-SA"/>
        </w:rPr>
        <w:t>Budget</w:t>
      </w:r>
      <w:r w:rsidR="00325158">
        <w:rPr>
          <w:rFonts w:eastAsia="Calibri" w:cs="Microsoft Sans Serif"/>
          <w:sz w:val="28"/>
          <w:szCs w:val="28"/>
          <w:lang w:bidi="ar-SA"/>
        </w:rPr>
        <w:t xml:space="preserve"> (CFIS CT-611)</w:t>
      </w:r>
    </w:p>
    <w:p w14:paraId="35C718B5" w14:textId="77777777" w:rsidR="00F25462" w:rsidRPr="00310D27" w:rsidRDefault="00F25462" w:rsidP="00310D27">
      <w:pPr>
        <w:widowControl/>
        <w:numPr>
          <w:ilvl w:val="0"/>
          <w:numId w:val="25"/>
        </w:numPr>
        <w:autoSpaceDE/>
        <w:autoSpaceDN/>
        <w:spacing w:after="200" w:line="276" w:lineRule="auto"/>
        <w:contextualSpacing/>
        <w:rPr>
          <w:rFonts w:eastAsia="Calibri" w:cs="Microsoft Sans Serif"/>
          <w:sz w:val="28"/>
          <w:szCs w:val="28"/>
          <w:lang w:bidi="ar-SA"/>
        </w:rPr>
      </w:pPr>
      <w:r w:rsidRPr="00371D71">
        <w:rPr>
          <w:rFonts w:eastAsia="Calibri" w:cs="Microsoft Sans Serif"/>
          <w:sz w:val="28"/>
          <w:szCs w:val="28"/>
          <w:lang w:bidi="ar-SA"/>
        </w:rPr>
        <w:t>Infrastructure Funding Agreement (IFA)- This is embedded in the MOU in Article VI: Cost Share</w:t>
      </w:r>
      <w:r w:rsidR="00310D27">
        <w:rPr>
          <w:rFonts w:eastAsia="Calibri" w:cs="Microsoft Sans Serif"/>
          <w:sz w:val="28"/>
          <w:szCs w:val="28"/>
          <w:lang w:bidi="ar-SA"/>
        </w:rPr>
        <w:t xml:space="preserve">, </w:t>
      </w:r>
      <w:r w:rsidRPr="00310D27">
        <w:rPr>
          <w:rFonts w:eastAsia="Calibri" w:cs="Microsoft Sans Serif"/>
          <w:sz w:val="28"/>
          <w:szCs w:val="28"/>
          <w:lang w:bidi="ar-SA"/>
        </w:rPr>
        <w:t>State Infrastructure Funding Mechanism</w:t>
      </w:r>
    </w:p>
    <w:p w14:paraId="320BA29C" w14:textId="77777777" w:rsidR="00371D71" w:rsidRPr="00310D27" w:rsidRDefault="00310D27" w:rsidP="00310D27">
      <w:pPr>
        <w:pStyle w:val="ListParagraph"/>
        <w:widowControl/>
        <w:numPr>
          <w:ilvl w:val="0"/>
          <w:numId w:val="25"/>
        </w:numPr>
        <w:autoSpaceDE/>
        <w:autoSpaceDN/>
        <w:spacing w:after="200" w:line="276" w:lineRule="auto"/>
        <w:rPr>
          <w:rFonts w:eastAsiaTheme="minorHAnsi" w:cs="Microsoft Sans Serif"/>
          <w:sz w:val="28"/>
          <w:szCs w:val="28"/>
          <w:lang w:bidi="ar-SA"/>
        </w:rPr>
      </w:pPr>
      <w:r>
        <w:rPr>
          <w:rFonts w:eastAsiaTheme="minorHAnsi" w:cs="Microsoft Sans Serif"/>
          <w:sz w:val="28"/>
          <w:szCs w:val="28"/>
          <w:lang w:bidi="ar-SA"/>
        </w:rPr>
        <w:t xml:space="preserve"> </w:t>
      </w:r>
      <w:r w:rsidRPr="00310D27">
        <w:rPr>
          <w:rFonts w:eastAsia="Calibri" w:cs="Microsoft Sans Serif"/>
          <w:sz w:val="28"/>
          <w:szCs w:val="28"/>
          <w:lang w:bidi="ar-SA"/>
        </w:rPr>
        <w:t>State Infrastructure Funding Mechanism</w:t>
      </w:r>
      <w:r>
        <w:rPr>
          <w:rFonts w:eastAsia="Calibri" w:cs="Microsoft Sans Serif"/>
          <w:sz w:val="28"/>
          <w:szCs w:val="28"/>
          <w:lang w:bidi="ar-SA"/>
        </w:rPr>
        <w:t xml:space="preserve"> (if needed)</w:t>
      </w:r>
    </w:p>
    <w:p w14:paraId="0369FFC3" w14:textId="77777777" w:rsidR="00371D71" w:rsidRDefault="00371D71" w:rsidP="00371D71">
      <w:pPr>
        <w:widowControl/>
        <w:autoSpaceDE/>
        <w:autoSpaceDN/>
        <w:spacing w:after="200" w:line="276" w:lineRule="auto"/>
        <w:rPr>
          <w:rFonts w:eastAsiaTheme="minorHAnsi" w:cs="Microsoft Sans Serif"/>
          <w:sz w:val="28"/>
          <w:szCs w:val="28"/>
          <w:lang w:bidi="ar-SA"/>
        </w:rPr>
      </w:pPr>
    </w:p>
    <w:p w14:paraId="14857B17" w14:textId="77777777" w:rsidR="00371D71" w:rsidRPr="00371D71" w:rsidRDefault="00371D71" w:rsidP="00371D71">
      <w:pPr>
        <w:widowControl/>
        <w:autoSpaceDE/>
        <w:autoSpaceDN/>
        <w:spacing w:after="200" w:line="276" w:lineRule="auto"/>
        <w:rPr>
          <w:rFonts w:eastAsiaTheme="minorHAnsi" w:cs="Microsoft Sans Serif"/>
          <w:sz w:val="28"/>
          <w:szCs w:val="28"/>
          <w:lang w:bidi="ar-SA"/>
        </w:rPr>
        <w:sectPr w:rsidR="00371D71" w:rsidRPr="00371D71" w:rsidSect="002E4BAF">
          <w:type w:val="continuous"/>
          <w:pgSz w:w="12240" w:h="15840" w:code="1"/>
          <w:pgMar w:top="1008" w:right="1008" w:bottom="720" w:left="1008" w:header="576" w:footer="288" w:gutter="0"/>
          <w:cols w:space="720"/>
          <w:titlePg/>
          <w:docGrid w:linePitch="360"/>
        </w:sectPr>
      </w:pPr>
    </w:p>
    <w:p w14:paraId="5FCFCB04" w14:textId="77777777" w:rsidR="00371D71" w:rsidRPr="00371D71" w:rsidRDefault="00371D71" w:rsidP="00371D71">
      <w:pPr>
        <w:widowControl/>
        <w:autoSpaceDE/>
        <w:autoSpaceDN/>
        <w:jc w:val="center"/>
        <w:rPr>
          <w:rFonts w:eastAsiaTheme="minorHAnsi" w:cs="Microsoft Sans Serif"/>
          <w:b/>
          <w:i/>
          <w:szCs w:val="20"/>
          <w:lang w:bidi="ar-SA"/>
        </w:rPr>
      </w:pPr>
    </w:p>
    <w:p w14:paraId="41AC31FE" w14:textId="77777777" w:rsidR="00371D71" w:rsidRPr="00371D71" w:rsidRDefault="00371D71" w:rsidP="00371D71">
      <w:pPr>
        <w:widowControl/>
        <w:autoSpaceDE/>
        <w:autoSpaceDN/>
        <w:jc w:val="center"/>
        <w:rPr>
          <w:rFonts w:eastAsiaTheme="minorHAnsi" w:cs="Microsoft Sans Serif"/>
          <w:szCs w:val="20"/>
          <w:lang w:bidi="ar-SA"/>
        </w:rPr>
      </w:pPr>
    </w:p>
    <w:p w14:paraId="0606B970" w14:textId="77777777" w:rsidR="00371D71" w:rsidRPr="00371D71" w:rsidRDefault="00371D71" w:rsidP="00371D71">
      <w:pPr>
        <w:widowControl/>
        <w:autoSpaceDE/>
        <w:autoSpaceDN/>
        <w:jc w:val="center"/>
        <w:rPr>
          <w:rFonts w:eastAsiaTheme="minorHAnsi" w:cs="Microsoft Sans Serif"/>
          <w:szCs w:val="20"/>
          <w:lang w:bidi="ar-SA"/>
        </w:rPr>
      </w:pPr>
    </w:p>
    <w:p w14:paraId="4B04C133" w14:textId="77777777" w:rsidR="00371D71" w:rsidRPr="00371D71" w:rsidRDefault="00371D71" w:rsidP="00371D71">
      <w:pPr>
        <w:widowControl/>
        <w:autoSpaceDE/>
        <w:autoSpaceDN/>
        <w:jc w:val="center"/>
        <w:rPr>
          <w:rFonts w:eastAsiaTheme="minorHAnsi" w:cs="Microsoft Sans Serif"/>
          <w:szCs w:val="20"/>
          <w:lang w:bidi="ar-SA"/>
        </w:rPr>
      </w:pPr>
    </w:p>
    <w:p w14:paraId="10748E42" w14:textId="77777777" w:rsidR="00371D71" w:rsidRPr="00371D71" w:rsidRDefault="00371D71" w:rsidP="00371D71">
      <w:pPr>
        <w:widowControl/>
        <w:autoSpaceDE/>
        <w:autoSpaceDN/>
        <w:rPr>
          <w:rFonts w:eastAsiaTheme="minorHAnsi" w:cs="Microsoft Sans Serif"/>
          <w:szCs w:val="20"/>
          <w:lang w:bidi="ar-SA"/>
        </w:rPr>
      </w:pPr>
    </w:p>
    <w:p w14:paraId="62822D73" w14:textId="77777777" w:rsidR="007B2D05" w:rsidRDefault="007B2D05">
      <w:pPr>
        <w:spacing w:before="1"/>
        <w:ind w:left="3200" w:right="3262" w:firstLine="936"/>
        <w:rPr>
          <w:i/>
          <w:sz w:val="24"/>
        </w:rPr>
      </w:pPr>
    </w:p>
    <w:p w14:paraId="37168CD0" w14:textId="77777777" w:rsidR="007B2D05" w:rsidRDefault="007B2D05">
      <w:pPr>
        <w:spacing w:before="1"/>
        <w:ind w:left="3200" w:right="3262" w:firstLine="936"/>
        <w:rPr>
          <w:i/>
          <w:sz w:val="24"/>
        </w:rPr>
      </w:pPr>
    </w:p>
    <w:p w14:paraId="7724E0F3" w14:textId="77777777" w:rsidR="00152513" w:rsidRDefault="00152513">
      <w:pPr>
        <w:spacing w:before="1"/>
        <w:ind w:left="3200" w:right="3262" w:firstLine="936"/>
        <w:rPr>
          <w:i/>
          <w:sz w:val="24"/>
        </w:rPr>
      </w:pPr>
    </w:p>
    <w:p w14:paraId="5CD6BEDD" w14:textId="77777777" w:rsidR="003A4F6E" w:rsidRDefault="003A4F6E">
      <w:pPr>
        <w:spacing w:before="1"/>
        <w:ind w:left="3200" w:right="3262" w:firstLine="936"/>
        <w:rPr>
          <w:i/>
          <w:sz w:val="24"/>
        </w:rPr>
      </w:pPr>
    </w:p>
    <w:p w14:paraId="35651667" w14:textId="77777777" w:rsidR="003A4F6E" w:rsidRDefault="003A4F6E">
      <w:pPr>
        <w:spacing w:before="1"/>
        <w:ind w:left="3200" w:right="3262" w:firstLine="936"/>
        <w:rPr>
          <w:i/>
          <w:sz w:val="24"/>
        </w:rPr>
      </w:pPr>
    </w:p>
    <w:p w14:paraId="02193966" w14:textId="77777777" w:rsidR="003A4F6E" w:rsidRDefault="003A4F6E">
      <w:pPr>
        <w:spacing w:before="1"/>
        <w:ind w:left="3200" w:right="3262" w:firstLine="936"/>
        <w:rPr>
          <w:i/>
          <w:sz w:val="24"/>
        </w:rPr>
      </w:pPr>
    </w:p>
    <w:p w14:paraId="1CBBB893" w14:textId="77777777" w:rsidR="003A4F6E" w:rsidRDefault="003A4F6E" w:rsidP="003930EB">
      <w:pPr>
        <w:spacing w:before="1"/>
        <w:ind w:right="3262"/>
        <w:rPr>
          <w:i/>
          <w:sz w:val="24"/>
        </w:rPr>
      </w:pPr>
    </w:p>
    <w:p w14:paraId="68A4B3EC" w14:textId="77777777" w:rsidR="003A4F6E" w:rsidRDefault="003A4F6E">
      <w:pPr>
        <w:spacing w:before="1"/>
        <w:ind w:left="3200" w:right="3262" w:firstLine="936"/>
        <w:rPr>
          <w:i/>
          <w:sz w:val="24"/>
        </w:rPr>
      </w:pPr>
    </w:p>
    <w:p w14:paraId="11975162" w14:textId="77777777" w:rsidR="006007C5" w:rsidRDefault="006007C5">
      <w:pPr>
        <w:pStyle w:val="BodyText"/>
        <w:spacing w:line="20" w:lineRule="exact"/>
        <w:ind w:left="5612"/>
        <w:rPr>
          <w:sz w:val="2"/>
        </w:rPr>
      </w:pPr>
    </w:p>
    <w:p w14:paraId="7519DE9C" w14:textId="77777777" w:rsidR="006007C5" w:rsidRPr="0033689B" w:rsidRDefault="006007C5" w:rsidP="0033689B">
      <w:pPr>
        <w:spacing w:before="74"/>
        <w:rPr>
          <w:b/>
        </w:rPr>
        <w:sectPr w:rsidR="006007C5" w:rsidRPr="0033689B">
          <w:footerReference w:type="default" r:id="rId10"/>
          <w:type w:val="continuous"/>
          <w:pgSz w:w="12240" w:h="15840"/>
          <w:pgMar w:top="1000" w:right="780" w:bottom="280" w:left="860" w:header="720" w:footer="720" w:gutter="0"/>
          <w:cols w:num="2" w:space="720" w:equalWidth="0">
            <w:col w:w="2138" w:space="3334"/>
            <w:col w:w="5128"/>
          </w:cols>
        </w:sectPr>
      </w:pPr>
    </w:p>
    <w:p w14:paraId="7C7E07D8" w14:textId="77777777" w:rsidR="006007C5" w:rsidRDefault="006007C5" w:rsidP="0033689B">
      <w:pPr>
        <w:pStyle w:val="BodyText"/>
        <w:spacing w:line="20" w:lineRule="exact"/>
        <w:rPr>
          <w:sz w:val="2"/>
        </w:rPr>
        <w:sectPr w:rsidR="006007C5">
          <w:type w:val="continuous"/>
          <w:pgSz w:w="12240" w:h="15840"/>
          <w:pgMar w:top="1000" w:right="780" w:bottom="280" w:left="860" w:header="720" w:footer="720" w:gutter="0"/>
          <w:cols w:space="720"/>
        </w:sectPr>
      </w:pPr>
    </w:p>
    <w:p w14:paraId="09FFEF5F" w14:textId="77777777" w:rsidR="006007C5" w:rsidRDefault="006007C5" w:rsidP="0033689B">
      <w:pPr>
        <w:spacing w:line="222" w:lineRule="exact"/>
        <w:rPr>
          <w:sz w:val="20"/>
        </w:rPr>
        <w:sectPr w:rsidR="006007C5">
          <w:type w:val="continuous"/>
          <w:pgSz w:w="12240" w:h="15840"/>
          <w:pgMar w:top="1000" w:right="780" w:bottom="280" w:left="860" w:header="720" w:footer="720" w:gutter="0"/>
          <w:cols w:num="2" w:space="720" w:equalWidth="0">
            <w:col w:w="1935" w:space="3537"/>
            <w:col w:w="5128"/>
          </w:cols>
        </w:sectPr>
      </w:pPr>
    </w:p>
    <w:p w14:paraId="3A8EB367" w14:textId="77777777" w:rsidR="006007C5" w:rsidRDefault="006007C5" w:rsidP="0033689B">
      <w:pPr>
        <w:pStyle w:val="BodyText"/>
        <w:spacing w:line="20" w:lineRule="exact"/>
        <w:rPr>
          <w:sz w:val="2"/>
        </w:rPr>
        <w:sectPr w:rsidR="006007C5">
          <w:type w:val="continuous"/>
          <w:pgSz w:w="12240" w:h="15840"/>
          <w:pgMar w:top="1000" w:right="780" w:bottom="280" w:left="860" w:header="720" w:footer="720" w:gutter="0"/>
          <w:cols w:space="720"/>
        </w:sectPr>
      </w:pPr>
    </w:p>
    <w:p w14:paraId="0F85507C" w14:textId="77777777" w:rsidR="006007C5" w:rsidRDefault="006007C5">
      <w:pPr>
        <w:rPr>
          <w:sz w:val="20"/>
        </w:rPr>
        <w:sectPr w:rsidR="006007C5">
          <w:type w:val="continuous"/>
          <w:pgSz w:w="12240" w:h="15840"/>
          <w:pgMar w:top="1000" w:right="780" w:bottom="280" w:left="860" w:header="720" w:footer="720" w:gutter="0"/>
          <w:cols w:num="2" w:space="720" w:equalWidth="0">
            <w:col w:w="4188" w:space="1284"/>
            <w:col w:w="5128"/>
          </w:cols>
        </w:sectPr>
      </w:pPr>
    </w:p>
    <w:p w14:paraId="086D6544" w14:textId="77777777" w:rsidR="006007C5" w:rsidRDefault="006007C5" w:rsidP="0033689B">
      <w:pPr>
        <w:pStyle w:val="BodyText"/>
        <w:spacing w:line="20" w:lineRule="exact"/>
        <w:rPr>
          <w:sz w:val="2"/>
        </w:rPr>
        <w:sectPr w:rsidR="006007C5">
          <w:type w:val="continuous"/>
          <w:pgSz w:w="12240" w:h="15840"/>
          <w:pgMar w:top="1000" w:right="780" w:bottom="280" w:left="860" w:header="720" w:footer="720" w:gutter="0"/>
          <w:cols w:space="720"/>
        </w:sectPr>
      </w:pPr>
    </w:p>
    <w:p w14:paraId="67D2885D" w14:textId="77777777" w:rsidR="006007C5" w:rsidRDefault="006007C5" w:rsidP="0033689B">
      <w:pPr>
        <w:spacing w:line="222" w:lineRule="exact"/>
        <w:rPr>
          <w:sz w:val="20"/>
        </w:rPr>
        <w:sectPr w:rsidR="006007C5">
          <w:type w:val="continuous"/>
          <w:pgSz w:w="12240" w:h="15840"/>
          <w:pgMar w:top="1000" w:right="780" w:bottom="280" w:left="860" w:header="720" w:footer="720" w:gutter="0"/>
          <w:cols w:num="2" w:space="720" w:equalWidth="0">
            <w:col w:w="1935" w:space="3537"/>
            <w:col w:w="5128"/>
          </w:cols>
        </w:sectPr>
      </w:pPr>
    </w:p>
    <w:p w14:paraId="12C64D80" w14:textId="77777777" w:rsidR="006007C5" w:rsidRDefault="006007C5" w:rsidP="0033689B">
      <w:pPr>
        <w:pStyle w:val="BodyText"/>
        <w:spacing w:line="20" w:lineRule="exact"/>
        <w:rPr>
          <w:sz w:val="2"/>
        </w:rPr>
        <w:sectPr w:rsidR="006007C5">
          <w:type w:val="continuous"/>
          <w:pgSz w:w="12240" w:h="15840"/>
          <w:pgMar w:top="1000" w:right="780" w:bottom="280" w:left="860" w:header="720" w:footer="720" w:gutter="0"/>
          <w:cols w:space="720"/>
        </w:sectPr>
      </w:pPr>
    </w:p>
    <w:p w14:paraId="5C97E8B0" w14:textId="77777777" w:rsidR="006007C5" w:rsidRPr="0033689B" w:rsidRDefault="006007C5" w:rsidP="0033689B">
      <w:pPr>
        <w:tabs>
          <w:tab w:val="left" w:pos="3747"/>
        </w:tabs>
        <w:spacing w:line="222" w:lineRule="exact"/>
        <w:rPr>
          <w:sz w:val="20"/>
        </w:rPr>
        <w:sectPr w:rsidR="006007C5" w:rsidRPr="0033689B">
          <w:type w:val="continuous"/>
          <w:pgSz w:w="12240" w:h="15840"/>
          <w:pgMar w:top="1000" w:right="780" w:bottom="280" w:left="860" w:header="720" w:footer="720" w:gutter="0"/>
          <w:cols w:num="2" w:space="720" w:equalWidth="0">
            <w:col w:w="4188" w:space="1284"/>
            <w:col w:w="5128"/>
          </w:cols>
        </w:sectPr>
      </w:pPr>
    </w:p>
    <w:p w14:paraId="4AC682D3" w14:textId="77777777" w:rsidR="006007C5" w:rsidRDefault="006007C5">
      <w:pPr>
        <w:tabs>
          <w:tab w:val="left" w:pos="8787"/>
        </w:tabs>
        <w:spacing w:line="265" w:lineRule="exact"/>
        <w:ind w:left="147"/>
        <w:rPr>
          <w:sz w:val="24"/>
        </w:rPr>
      </w:pPr>
    </w:p>
    <w:sectPr w:rsidR="006007C5">
      <w:footerReference w:type="default" r:id="rId11"/>
      <w:type w:val="continuous"/>
      <w:pgSz w:w="12240" w:h="15840"/>
      <w:pgMar w:top="1000" w:right="78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1895F" w14:textId="77777777" w:rsidR="0082562B" w:rsidRDefault="0082562B">
      <w:r>
        <w:separator/>
      </w:r>
    </w:p>
  </w:endnote>
  <w:endnote w:type="continuationSeparator" w:id="0">
    <w:p w14:paraId="203776D5" w14:textId="77777777" w:rsidR="0082562B" w:rsidRDefault="0082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i/>
        <w:sz w:val="18"/>
      </w:rPr>
      <w:id w:val="-2079812421"/>
      <w:docPartObj>
        <w:docPartGallery w:val="Page Numbers (Bottom of Page)"/>
        <w:docPartUnique/>
      </w:docPartObj>
    </w:sdtPr>
    <w:sdtContent>
      <w:sdt>
        <w:sdtPr>
          <w:rPr>
            <w:rFonts w:ascii="Arial" w:hAnsi="Arial"/>
            <w:i/>
            <w:sz w:val="18"/>
          </w:rPr>
          <w:id w:val="750940242"/>
          <w:docPartObj>
            <w:docPartGallery w:val="Page Numbers (Top of Page)"/>
            <w:docPartUnique/>
          </w:docPartObj>
        </w:sdtPr>
        <w:sdtContent>
          <w:p w14:paraId="1FA9CF8B" w14:textId="77777777" w:rsidR="00351850" w:rsidRPr="00514416" w:rsidRDefault="00351850" w:rsidP="002E4BAF">
            <w:pPr>
              <w:pStyle w:val="Footer"/>
              <w:jc w:val="right"/>
              <w:rPr>
                <w:rFonts w:ascii="Arial" w:hAnsi="Arial"/>
                <w:i/>
                <w:sz w:val="18"/>
              </w:rPr>
            </w:pPr>
            <w:r w:rsidRPr="00514416">
              <w:rPr>
                <w:rFonts w:ascii="Arial" w:hAnsi="Arial"/>
                <w:i/>
                <w:sz w:val="18"/>
              </w:rPr>
              <w:t xml:space="preserve">Page </w:t>
            </w:r>
            <w:r w:rsidRPr="00514416">
              <w:rPr>
                <w:rFonts w:ascii="Arial" w:hAnsi="Arial"/>
                <w:i/>
                <w:sz w:val="18"/>
                <w:szCs w:val="24"/>
              </w:rPr>
              <w:fldChar w:fldCharType="begin"/>
            </w:r>
            <w:r w:rsidRPr="00514416">
              <w:rPr>
                <w:rFonts w:ascii="Arial" w:hAnsi="Arial"/>
                <w:i/>
                <w:sz w:val="18"/>
              </w:rPr>
              <w:instrText xml:space="preserve"> PAGE </w:instrText>
            </w:r>
            <w:r w:rsidRPr="00514416">
              <w:rPr>
                <w:rFonts w:ascii="Arial" w:hAnsi="Arial"/>
                <w:i/>
                <w:sz w:val="18"/>
                <w:szCs w:val="24"/>
              </w:rPr>
              <w:fldChar w:fldCharType="separate"/>
            </w:r>
            <w:r>
              <w:rPr>
                <w:rFonts w:ascii="Arial" w:hAnsi="Arial"/>
                <w:i/>
                <w:noProof/>
                <w:sz w:val="18"/>
              </w:rPr>
              <w:t>8</w:t>
            </w:r>
            <w:r w:rsidRPr="00514416">
              <w:rPr>
                <w:rFonts w:ascii="Arial" w:hAnsi="Arial"/>
                <w:i/>
                <w:sz w:val="18"/>
                <w:szCs w:val="24"/>
              </w:rPr>
              <w:fldChar w:fldCharType="end"/>
            </w:r>
            <w:r w:rsidRPr="00514416">
              <w:rPr>
                <w:rFonts w:ascii="Arial" w:hAnsi="Arial"/>
                <w:i/>
                <w:sz w:val="18"/>
              </w:rPr>
              <w:t xml:space="preserve"> of </w:t>
            </w:r>
            <w:r w:rsidRPr="00514416">
              <w:rPr>
                <w:rFonts w:ascii="Arial" w:hAnsi="Arial"/>
                <w:i/>
                <w:sz w:val="18"/>
                <w:szCs w:val="24"/>
              </w:rPr>
              <w:fldChar w:fldCharType="begin"/>
            </w:r>
            <w:r w:rsidRPr="00514416">
              <w:rPr>
                <w:rFonts w:ascii="Arial" w:hAnsi="Arial"/>
                <w:i/>
                <w:sz w:val="18"/>
              </w:rPr>
              <w:instrText xml:space="preserve"> NUMPAGES  </w:instrText>
            </w:r>
            <w:r w:rsidRPr="00514416">
              <w:rPr>
                <w:rFonts w:ascii="Arial" w:hAnsi="Arial"/>
                <w:i/>
                <w:sz w:val="18"/>
                <w:szCs w:val="24"/>
              </w:rPr>
              <w:fldChar w:fldCharType="separate"/>
            </w:r>
            <w:r>
              <w:rPr>
                <w:rFonts w:ascii="Arial" w:hAnsi="Arial"/>
                <w:i/>
                <w:noProof/>
                <w:sz w:val="18"/>
              </w:rPr>
              <w:t>23</w:t>
            </w:r>
            <w:r w:rsidRPr="00514416">
              <w:rPr>
                <w:rFonts w:ascii="Arial" w:hAnsi="Arial"/>
                <w:i/>
                <w:sz w:val="18"/>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DB3E2" w:themeColor="text2" w:themeTint="66"/>
      </w:rPr>
      <w:id w:val="-83385221"/>
      <w:docPartObj>
        <w:docPartGallery w:val="Page Numbers (Bottom of Page)"/>
        <w:docPartUnique/>
      </w:docPartObj>
    </w:sdtPr>
    <w:sdtContent>
      <w:sdt>
        <w:sdtPr>
          <w:rPr>
            <w:color w:val="8DB3E2" w:themeColor="text2" w:themeTint="66"/>
          </w:rPr>
          <w:id w:val="1728636285"/>
          <w:docPartObj>
            <w:docPartGallery w:val="Page Numbers (Top of Page)"/>
            <w:docPartUnique/>
          </w:docPartObj>
        </w:sdtPr>
        <w:sdtContent>
          <w:p w14:paraId="1DFD9832" w14:textId="77777777" w:rsidR="00351850" w:rsidRPr="00E82657" w:rsidRDefault="00351850">
            <w:pPr>
              <w:pStyle w:val="Footer"/>
              <w:jc w:val="center"/>
              <w:rPr>
                <w:color w:val="8DB3E2" w:themeColor="text2" w:themeTint="66"/>
              </w:rPr>
            </w:pPr>
            <w:r w:rsidRPr="00E82657">
              <w:rPr>
                <w:color w:val="8DB3E2" w:themeColor="text2" w:themeTint="66"/>
              </w:rPr>
              <w:t xml:space="preserve">Page </w:t>
            </w:r>
            <w:r w:rsidRPr="00E82657">
              <w:rPr>
                <w:b/>
                <w:bCs/>
                <w:color w:val="8DB3E2" w:themeColor="text2" w:themeTint="66"/>
                <w:sz w:val="24"/>
                <w:szCs w:val="24"/>
              </w:rPr>
              <w:fldChar w:fldCharType="begin"/>
            </w:r>
            <w:r w:rsidRPr="00E82657">
              <w:rPr>
                <w:b/>
                <w:bCs/>
                <w:color w:val="8DB3E2" w:themeColor="text2" w:themeTint="66"/>
              </w:rPr>
              <w:instrText xml:space="preserve"> PAGE </w:instrText>
            </w:r>
            <w:r w:rsidRPr="00E82657">
              <w:rPr>
                <w:b/>
                <w:bCs/>
                <w:color w:val="8DB3E2" w:themeColor="text2" w:themeTint="66"/>
                <w:sz w:val="24"/>
                <w:szCs w:val="24"/>
              </w:rPr>
              <w:fldChar w:fldCharType="separate"/>
            </w:r>
            <w:r>
              <w:rPr>
                <w:b/>
                <w:bCs/>
                <w:noProof/>
                <w:color w:val="8DB3E2" w:themeColor="text2" w:themeTint="66"/>
              </w:rPr>
              <w:t>23</w:t>
            </w:r>
            <w:r w:rsidRPr="00E82657">
              <w:rPr>
                <w:b/>
                <w:bCs/>
                <w:color w:val="8DB3E2" w:themeColor="text2" w:themeTint="66"/>
                <w:sz w:val="24"/>
                <w:szCs w:val="24"/>
              </w:rPr>
              <w:fldChar w:fldCharType="end"/>
            </w:r>
            <w:r w:rsidRPr="00E82657">
              <w:rPr>
                <w:color w:val="8DB3E2" w:themeColor="text2" w:themeTint="66"/>
              </w:rPr>
              <w:t xml:space="preserve"> of </w:t>
            </w:r>
            <w:r w:rsidRPr="00E82657">
              <w:rPr>
                <w:b/>
                <w:bCs/>
                <w:color w:val="8DB3E2" w:themeColor="text2" w:themeTint="66"/>
                <w:sz w:val="24"/>
                <w:szCs w:val="24"/>
              </w:rPr>
              <w:fldChar w:fldCharType="begin"/>
            </w:r>
            <w:r w:rsidRPr="00E82657">
              <w:rPr>
                <w:b/>
                <w:bCs/>
                <w:color w:val="8DB3E2" w:themeColor="text2" w:themeTint="66"/>
              </w:rPr>
              <w:instrText xml:space="preserve"> NUMPAGES  </w:instrText>
            </w:r>
            <w:r w:rsidRPr="00E82657">
              <w:rPr>
                <w:b/>
                <w:bCs/>
                <w:color w:val="8DB3E2" w:themeColor="text2" w:themeTint="66"/>
                <w:sz w:val="24"/>
                <w:szCs w:val="24"/>
              </w:rPr>
              <w:fldChar w:fldCharType="separate"/>
            </w:r>
            <w:r>
              <w:rPr>
                <w:b/>
                <w:bCs/>
                <w:noProof/>
                <w:color w:val="8DB3E2" w:themeColor="text2" w:themeTint="66"/>
              </w:rPr>
              <w:t>23</w:t>
            </w:r>
            <w:r w:rsidRPr="00E82657">
              <w:rPr>
                <w:b/>
                <w:bCs/>
                <w:color w:val="8DB3E2" w:themeColor="text2" w:themeTint="66"/>
                <w:sz w:val="24"/>
                <w:szCs w:val="24"/>
              </w:rPr>
              <w:fldChar w:fldCharType="end"/>
            </w:r>
          </w:p>
        </w:sdtContent>
      </w:sdt>
    </w:sdtContent>
  </w:sdt>
  <w:p w14:paraId="24C487C3" w14:textId="77777777" w:rsidR="00351850" w:rsidRDefault="0035185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7DAAF" w14:textId="77777777" w:rsidR="00351850" w:rsidRPr="00E82657" w:rsidRDefault="00351850">
    <w:pPr>
      <w:pStyle w:val="Footer"/>
      <w:jc w:val="center"/>
      <w:rPr>
        <w:color w:val="8DB3E2" w:themeColor="text2" w:themeTint="66"/>
      </w:rPr>
    </w:pPr>
    <w:r>
      <w:rPr>
        <w:color w:val="8DB3E2" w:themeColor="text2" w:themeTint="66"/>
      </w:rPr>
      <w:t>Page 20 of 20</w:t>
    </w:r>
  </w:p>
  <w:p w14:paraId="708D5D50" w14:textId="77777777" w:rsidR="00351850" w:rsidRPr="00E82657" w:rsidRDefault="00351850">
    <w:pPr>
      <w:pStyle w:val="BodyText"/>
      <w:spacing w:line="14" w:lineRule="auto"/>
      <w:rPr>
        <w:color w:val="8DB3E2" w:themeColor="text2" w:themeTint="66"/>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CE47C" w14:textId="77777777" w:rsidR="0082562B" w:rsidRDefault="0082562B">
      <w:r>
        <w:separator/>
      </w:r>
    </w:p>
  </w:footnote>
  <w:footnote w:type="continuationSeparator" w:id="0">
    <w:p w14:paraId="2E0430CA" w14:textId="77777777" w:rsidR="0082562B" w:rsidRDefault="00825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B3CB4" w14:textId="77777777" w:rsidR="00351850" w:rsidRDefault="00351850" w:rsidP="002E4BAF">
    <w:pPr>
      <w:pStyle w:val="Heade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4FA8"/>
    <w:multiLevelType w:val="hybridMultilevel"/>
    <w:tmpl w:val="5E288F34"/>
    <w:lvl w:ilvl="0" w:tplc="0409000F">
      <w:start w:val="1"/>
      <w:numFmt w:val="decimal"/>
      <w:lvlText w:val="%1."/>
      <w:lvlJc w:val="left"/>
      <w:pPr>
        <w:ind w:left="2308" w:hanging="360"/>
      </w:pPr>
    </w:lvl>
    <w:lvl w:ilvl="1" w:tplc="04090019" w:tentative="1">
      <w:start w:val="1"/>
      <w:numFmt w:val="lowerLetter"/>
      <w:lvlText w:val="%2."/>
      <w:lvlJc w:val="left"/>
      <w:pPr>
        <w:ind w:left="3028" w:hanging="360"/>
      </w:pPr>
    </w:lvl>
    <w:lvl w:ilvl="2" w:tplc="0409001B" w:tentative="1">
      <w:start w:val="1"/>
      <w:numFmt w:val="lowerRoman"/>
      <w:lvlText w:val="%3."/>
      <w:lvlJc w:val="right"/>
      <w:pPr>
        <w:ind w:left="3748" w:hanging="180"/>
      </w:pPr>
    </w:lvl>
    <w:lvl w:ilvl="3" w:tplc="0409000F" w:tentative="1">
      <w:start w:val="1"/>
      <w:numFmt w:val="decimal"/>
      <w:lvlText w:val="%4."/>
      <w:lvlJc w:val="left"/>
      <w:pPr>
        <w:ind w:left="4468" w:hanging="360"/>
      </w:pPr>
    </w:lvl>
    <w:lvl w:ilvl="4" w:tplc="04090019" w:tentative="1">
      <w:start w:val="1"/>
      <w:numFmt w:val="lowerLetter"/>
      <w:lvlText w:val="%5."/>
      <w:lvlJc w:val="left"/>
      <w:pPr>
        <w:ind w:left="5188" w:hanging="360"/>
      </w:pPr>
    </w:lvl>
    <w:lvl w:ilvl="5" w:tplc="0409001B" w:tentative="1">
      <w:start w:val="1"/>
      <w:numFmt w:val="lowerRoman"/>
      <w:lvlText w:val="%6."/>
      <w:lvlJc w:val="right"/>
      <w:pPr>
        <w:ind w:left="5908" w:hanging="180"/>
      </w:pPr>
    </w:lvl>
    <w:lvl w:ilvl="6" w:tplc="0409000F" w:tentative="1">
      <w:start w:val="1"/>
      <w:numFmt w:val="decimal"/>
      <w:lvlText w:val="%7."/>
      <w:lvlJc w:val="left"/>
      <w:pPr>
        <w:ind w:left="6628" w:hanging="360"/>
      </w:pPr>
    </w:lvl>
    <w:lvl w:ilvl="7" w:tplc="04090019" w:tentative="1">
      <w:start w:val="1"/>
      <w:numFmt w:val="lowerLetter"/>
      <w:lvlText w:val="%8."/>
      <w:lvlJc w:val="left"/>
      <w:pPr>
        <w:ind w:left="7348" w:hanging="360"/>
      </w:pPr>
    </w:lvl>
    <w:lvl w:ilvl="8" w:tplc="0409001B" w:tentative="1">
      <w:start w:val="1"/>
      <w:numFmt w:val="lowerRoman"/>
      <w:lvlText w:val="%9."/>
      <w:lvlJc w:val="right"/>
      <w:pPr>
        <w:ind w:left="8068" w:hanging="180"/>
      </w:pPr>
    </w:lvl>
  </w:abstractNum>
  <w:abstractNum w:abstractNumId="1" w15:restartNumberingAfterBreak="0">
    <w:nsid w:val="08321EEF"/>
    <w:multiLevelType w:val="hybridMultilevel"/>
    <w:tmpl w:val="D7BC0486"/>
    <w:lvl w:ilvl="0" w:tplc="957C3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D5C81"/>
    <w:multiLevelType w:val="hybridMultilevel"/>
    <w:tmpl w:val="04385576"/>
    <w:lvl w:ilvl="0" w:tplc="EB06E35E">
      <w:start w:val="1"/>
      <w:numFmt w:val="upperLetter"/>
      <w:lvlText w:val="%1."/>
      <w:lvlJc w:val="left"/>
      <w:pPr>
        <w:ind w:left="868" w:hanging="721"/>
      </w:pPr>
      <w:rPr>
        <w:rFonts w:ascii="Candara" w:eastAsia="Candara" w:hAnsi="Candara" w:cs="Candara" w:hint="default"/>
        <w:spacing w:val="-5"/>
        <w:w w:val="100"/>
        <w:sz w:val="22"/>
        <w:szCs w:val="22"/>
        <w:lang w:val="en-US" w:eastAsia="en-US" w:bidi="en-US"/>
      </w:rPr>
    </w:lvl>
    <w:lvl w:ilvl="1" w:tplc="0D502694">
      <w:start w:val="1"/>
      <w:numFmt w:val="decimal"/>
      <w:lvlText w:val="%2."/>
      <w:lvlJc w:val="left"/>
      <w:pPr>
        <w:ind w:left="1588" w:hanging="721"/>
      </w:pPr>
      <w:rPr>
        <w:rFonts w:ascii="Candara" w:eastAsia="Candara" w:hAnsi="Candara" w:cs="Candara" w:hint="default"/>
        <w:spacing w:val="-1"/>
        <w:w w:val="100"/>
        <w:sz w:val="22"/>
        <w:szCs w:val="22"/>
        <w:lang w:val="en-US" w:eastAsia="en-US" w:bidi="en-US"/>
      </w:rPr>
    </w:lvl>
    <w:lvl w:ilvl="2" w:tplc="60EEE9C4">
      <w:numFmt w:val="bullet"/>
      <w:lvlText w:val="•"/>
      <w:lvlJc w:val="left"/>
      <w:pPr>
        <w:ind w:left="2582" w:hanging="721"/>
      </w:pPr>
      <w:rPr>
        <w:rFonts w:hint="default"/>
        <w:lang w:val="en-US" w:eastAsia="en-US" w:bidi="en-US"/>
      </w:rPr>
    </w:lvl>
    <w:lvl w:ilvl="3" w:tplc="93B032F4">
      <w:numFmt w:val="bullet"/>
      <w:lvlText w:val="•"/>
      <w:lvlJc w:val="left"/>
      <w:pPr>
        <w:ind w:left="3584" w:hanging="721"/>
      </w:pPr>
      <w:rPr>
        <w:rFonts w:hint="default"/>
        <w:lang w:val="en-US" w:eastAsia="en-US" w:bidi="en-US"/>
      </w:rPr>
    </w:lvl>
    <w:lvl w:ilvl="4" w:tplc="36CC8836">
      <w:numFmt w:val="bullet"/>
      <w:lvlText w:val="•"/>
      <w:lvlJc w:val="left"/>
      <w:pPr>
        <w:ind w:left="4586" w:hanging="721"/>
      </w:pPr>
      <w:rPr>
        <w:rFonts w:hint="default"/>
        <w:lang w:val="en-US" w:eastAsia="en-US" w:bidi="en-US"/>
      </w:rPr>
    </w:lvl>
    <w:lvl w:ilvl="5" w:tplc="005C318E">
      <w:numFmt w:val="bullet"/>
      <w:lvlText w:val="•"/>
      <w:lvlJc w:val="left"/>
      <w:pPr>
        <w:ind w:left="5588" w:hanging="721"/>
      </w:pPr>
      <w:rPr>
        <w:rFonts w:hint="default"/>
        <w:lang w:val="en-US" w:eastAsia="en-US" w:bidi="en-US"/>
      </w:rPr>
    </w:lvl>
    <w:lvl w:ilvl="6" w:tplc="5A4464A0">
      <w:numFmt w:val="bullet"/>
      <w:lvlText w:val="•"/>
      <w:lvlJc w:val="left"/>
      <w:pPr>
        <w:ind w:left="6591" w:hanging="721"/>
      </w:pPr>
      <w:rPr>
        <w:rFonts w:hint="default"/>
        <w:lang w:val="en-US" w:eastAsia="en-US" w:bidi="en-US"/>
      </w:rPr>
    </w:lvl>
    <w:lvl w:ilvl="7" w:tplc="CD62BBD2">
      <w:numFmt w:val="bullet"/>
      <w:lvlText w:val="•"/>
      <w:lvlJc w:val="left"/>
      <w:pPr>
        <w:ind w:left="7593" w:hanging="721"/>
      </w:pPr>
      <w:rPr>
        <w:rFonts w:hint="default"/>
        <w:lang w:val="en-US" w:eastAsia="en-US" w:bidi="en-US"/>
      </w:rPr>
    </w:lvl>
    <w:lvl w:ilvl="8" w:tplc="14241338">
      <w:numFmt w:val="bullet"/>
      <w:lvlText w:val="•"/>
      <w:lvlJc w:val="left"/>
      <w:pPr>
        <w:ind w:left="8595" w:hanging="721"/>
      </w:pPr>
      <w:rPr>
        <w:rFonts w:hint="default"/>
        <w:lang w:val="en-US" w:eastAsia="en-US" w:bidi="en-US"/>
      </w:rPr>
    </w:lvl>
  </w:abstractNum>
  <w:abstractNum w:abstractNumId="3" w15:restartNumberingAfterBreak="0">
    <w:nsid w:val="0CDF7F97"/>
    <w:multiLevelType w:val="hybridMultilevel"/>
    <w:tmpl w:val="2056D55E"/>
    <w:lvl w:ilvl="0" w:tplc="D2F471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155263"/>
    <w:multiLevelType w:val="hybridMultilevel"/>
    <w:tmpl w:val="DF148A4A"/>
    <w:lvl w:ilvl="0" w:tplc="D1B48E0A">
      <w:start w:val="1"/>
      <w:numFmt w:val="upperLetter"/>
      <w:lvlText w:val="%1."/>
      <w:lvlJc w:val="left"/>
      <w:pPr>
        <w:ind w:left="868" w:hanging="721"/>
      </w:pPr>
      <w:rPr>
        <w:rFonts w:ascii="Candara" w:eastAsia="Candara" w:hAnsi="Candara" w:cs="Candara" w:hint="default"/>
        <w:spacing w:val="-2"/>
        <w:w w:val="100"/>
        <w:sz w:val="22"/>
        <w:szCs w:val="22"/>
        <w:lang w:val="en-US" w:eastAsia="en-US" w:bidi="en-US"/>
      </w:rPr>
    </w:lvl>
    <w:lvl w:ilvl="1" w:tplc="B5BA359C">
      <w:start w:val="1"/>
      <w:numFmt w:val="decimal"/>
      <w:lvlText w:val="%2."/>
      <w:lvlJc w:val="left"/>
      <w:pPr>
        <w:ind w:left="1588" w:hanging="721"/>
      </w:pPr>
      <w:rPr>
        <w:rFonts w:ascii="Candara" w:eastAsia="Candara" w:hAnsi="Candara" w:cs="Candara" w:hint="default"/>
        <w:spacing w:val="-3"/>
        <w:w w:val="100"/>
        <w:sz w:val="22"/>
        <w:szCs w:val="22"/>
        <w:lang w:val="en-US" w:eastAsia="en-US" w:bidi="en-US"/>
      </w:rPr>
    </w:lvl>
    <w:lvl w:ilvl="2" w:tplc="098A5536">
      <w:numFmt w:val="bullet"/>
      <w:lvlText w:val="•"/>
      <w:lvlJc w:val="left"/>
      <w:pPr>
        <w:ind w:left="2582" w:hanging="721"/>
      </w:pPr>
      <w:rPr>
        <w:rFonts w:hint="default"/>
        <w:lang w:val="en-US" w:eastAsia="en-US" w:bidi="en-US"/>
      </w:rPr>
    </w:lvl>
    <w:lvl w:ilvl="3" w:tplc="57A2733A">
      <w:numFmt w:val="bullet"/>
      <w:lvlText w:val="•"/>
      <w:lvlJc w:val="left"/>
      <w:pPr>
        <w:ind w:left="3584" w:hanging="721"/>
      </w:pPr>
      <w:rPr>
        <w:rFonts w:hint="default"/>
        <w:lang w:val="en-US" w:eastAsia="en-US" w:bidi="en-US"/>
      </w:rPr>
    </w:lvl>
    <w:lvl w:ilvl="4" w:tplc="E9668BE2">
      <w:numFmt w:val="bullet"/>
      <w:lvlText w:val="•"/>
      <w:lvlJc w:val="left"/>
      <w:pPr>
        <w:ind w:left="4586" w:hanging="721"/>
      </w:pPr>
      <w:rPr>
        <w:rFonts w:hint="default"/>
        <w:lang w:val="en-US" w:eastAsia="en-US" w:bidi="en-US"/>
      </w:rPr>
    </w:lvl>
    <w:lvl w:ilvl="5" w:tplc="06F66F14">
      <w:numFmt w:val="bullet"/>
      <w:lvlText w:val="•"/>
      <w:lvlJc w:val="left"/>
      <w:pPr>
        <w:ind w:left="5588" w:hanging="721"/>
      </w:pPr>
      <w:rPr>
        <w:rFonts w:hint="default"/>
        <w:lang w:val="en-US" w:eastAsia="en-US" w:bidi="en-US"/>
      </w:rPr>
    </w:lvl>
    <w:lvl w:ilvl="6" w:tplc="D62ABC2C">
      <w:numFmt w:val="bullet"/>
      <w:lvlText w:val="•"/>
      <w:lvlJc w:val="left"/>
      <w:pPr>
        <w:ind w:left="6591" w:hanging="721"/>
      </w:pPr>
      <w:rPr>
        <w:rFonts w:hint="default"/>
        <w:lang w:val="en-US" w:eastAsia="en-US" w:bidi="en-US"/>
      </w:rPr>
    </w:lvl>
    <w:lvl w:ilvl="7" w:tplc="945888EA">
      <w:numFmt w:val="bullet"/>
      <w:lvlText w:val="•"/>
      <w:lvlJc w:val="left"/>
      <w:pPr>
        <w:ind w:left="7593" w:hanging="721"/>
      </w:pPr>
      <w:rPr>
        <w:rFonts w:hint="default"/>
        <w:lang w:val="en-US" w:eastAsia="en-US" w:bidi="en-US"/>
      </w:rPr>
    </w:lvl>
    <w:lvl w:ilvl="8" w:tplc="18DE47E4">
      <w:numFmt w:val="bullet"/>
      <w:lvlText w:val="•"/>
      <w:lvlJc w:val="left"/>
      <w:pPr>
        <w:ind w:left="8595" w:hanging="721"/>
      </w:pPr>
      <w:rPr>
        <w:rFonts w:hint="default"/>
        <w:lang w:val="en-US" w:eastAsia="en-US" w:bidi="en-US"/>
      </w:rPr>
    </w:lvl>
  </w:abstractNum>
  <w:abstractNum w:abstractNumId="5" w15:restartNumberingAfterBreak="0">
    <w:nsid w:val="20AA433F"/>
    <w:multiLevelType w:val="hybridMultilevel"/>
    <w:tmpl w:val="0612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B4099"/>
    <w:multiLevelType w:val="hybridMultilevel"/>
    <w:tmpl w:val="BB0420E6"/>
    <w:lvl w:ilvl="0" w:tplc="785A89F4">
      <w:start w:val="1"/>
      <w:numFmt w:val="lowerLetter"/>
      <w:lvlText w:val="%1."/>
      <w:lvlJc w:val="left"/>
      <w:pPr>
        <w:ind w:left="1588" w:hanging="721"/>
      </w:pPr>
      <w:rPr>
        <w:rFonts w:ascii="Candara" w:eastAsia="Candara" w:hAnsi="Candara" w:cs="Candara" w:hint="default"/>
        <w:spacing w:val="-1"/>
        <w:w w:val="100"/>
        <w:sz w:val="22"/>
        <w:szCs w:val="22"/>
        <w:lang w:val="en-US" w:eastAsia="en-US" w:bidi="en-US"/>
      </w:rPr>
    </w:lvl>
    <w:lvl w:ilvl="1" w:tplc="EBD60720">
      <w:numFmt w:val="bullet"/>
      <w:lvlText w:val="•"/>
      <w:lvlJc w:val="left"/>
      <w:pPr>
        <w:ind w:left="2482" w:hanging="721"/>
      </w:pPr>
      <w:rPr>
        <w:rFonts w:hint="default"/>
        <w:lang w:val="en-US" w:eastAsia="en-US" w:bidi="en-US"/>
      </w:rPr>
    </w:lvl>
    <w:lvl w:ilvl="2" w:tplc="92D44338">
      <w:numFmt w:val="bullet"/>
      <w:lvlText w:val="•"/>
      <w:lvlJc w:val="left"/>
      <w:pPr>
        <w:ind w:left="3384" w:hanging="721"/>
      </w:pPr>
      <w:rPr>
        <w:rFonts w:hint="default"/>
        <w:lang w:val="en-US" w:eastAsia="en-US" w:bidi="en-US"/>
      </w:rPr>
    </w:lvl>
    <w:lvl w:ilvl="3" w:tplc="4E884A1A">
      <w:numFmt w:val="bullet"/>
      <w:lvlText w:val="•"/>
      <w:lvlJc w:val="left"/>
      <w:pPr>
        <w:ind w:left="4286" w:hanging="721"/>
      </w:pPr>
      <w:rPr>
        <w:rFonts w:hint="default"/>
        <w:lang w:val="en-US" w:eastAsia="en-US" w:bidi="en-US"/>
      </w:rPr>
    </w:lvl>
    <w:lvl w:ilvl="4" w:tplc="4DC4C2FC">
      <w:numFmt w:val="bullet"/>
      <w:lvlText w:val="•"/>
      <w:lvlJc w:val="left"/>
      <w:pPr>
        <w:ind w:left="5188" w:hanging="721"/>
      </w:pPr>
      <w:rPr>
        <w:rFonts w:hint="default"/>
        <w:lang w:val="en-US" w:eastAsia="en-US" w:bidi="en-US"/>
      </w:rPr>
    </w:lvl>
    <w:lvl w:ilvl="5" w:tplc="DFA66020">
      <w:numFmt w:val="bullet"/>
      <w:lvlText w:val="•"/>
      <w:lvlJc w:val="left"/>
      <w:pPr>
        <w:ind w:left="6090" w:hanging="721"/>
      </w:pPr>
      <w:rPr>
        <w:rFonts w:hint="default"/>
        <w:lang w:val="en-US" w:eastAsia="en-US" w:bidi="en-US"/>
      </w:rPr>
    </w:lvl>
    <w:lvl w:ilvl="6" w:tplc="3716BEEA">
      <w:numFmt w:val="bullet"/>
      <w:lvlText w:val="•"/>
      <w:lvlJc w:val="left"/>
      <w:pPr>
        <w:ind w:left="6992" w:hanging="721"/>
      </w:pPr>
      <w:rPr>
        <w:rFonts w:hint="default"/>
        <w:lang w:val="en-US" w:eastAsia="en-US" w:bidi="en-US"/>
      </w:rPr>
    </w:lvl>
    <w:lvl w:ilvl="7" w:tplc="92B6DF52">
      <w:numFmt w:val="bullet"/>
      <w:lvlText w:val="•"/>
      <w:lvlJc w:val="left"/>
      <w:pPr>
        <w:ind w:left="7894" w:hanging="721"/>
      </w:pPr>
      <w:rPr>
        <w:rFonts w:hint="default"/>
        <w:lang w:val="en-US" w:eastAsia="en-US" w:bidi="en-US"/>
      </w:rPr>
    </w:lvl>
    <w:lvl w:ilvl="8" w:tplc="F35CB826">
      <w:numFmt w:val="bullet"/>
      <w:lvlText w:val="•"/>
      <w:lvlJc w:val="left"/>
      <w:pPr>
        <w:ind w:left="8796" w:hanging="721"/>
      </w:pPr>
      <w:rPr>
        <w:rFonts w:hint="default"/>
        <w:lang w:val="en-US" w:eastAsia="en-US" w:bidi="en-US"/>
      </w:rPr>
    </w:lvl>
  </w:abstractNum>
  <w:abstractNum w:abstractNumId="7" w15:restartNumberingAfterBreak="0">
    <w:nsid w:val="2B907822"/>
    <w:multiLevelType w:val="hybridMultilevel"/>
    <w:tmpl w:val="163AFC72"/>
    <w:lvl w:ilvl="0" w:tplc="65E45882">
      <w:start w:val="1"/>
      <w:numFmt w:val="upperLetter"/>
      <w:lvlText w:val="%1."/>
      <w:lvlJc w:val="left"/>
      <w:pPr>
        <w:ind w:left="868" w:hanging="721"/>
      </w:pPr>
      <w:rPr>
        <w:rFonts w:ascii="Candara" w:eastAsia="Candara" w:hAnsi="Candara" w:cs="Candara" w:hint="default"/>
        <w:w w:val="100"/>
        <w:sz w:val="22"/>
        <w:szCs w:val="22"/>
        <w:lang w:val="en-US" w:eastAsia="en-US" w:bidi="en-US"/>
      </w:rPr>
    </w:lvl>
    <w:lvl w:ilvl="1" w:tplc="C50E478E">
      <w:start w:val="1"/>
      <w:numFmt w:val="decimal"/>
      <w:lvlText w:val="%2."/>
      <w:lvlJc w:val="left"/>
      <w:pPr>
        <w:ind w:left="1588" w:hanging="721"/>
      </w:pPr>
      <w:rPr>
        <w:rFonts w:ascii="Candara" w:eastAsia="Candara" w:hAnsi="Candara" w:cs="Candara" w:hint="default"/>
        <w:spacing w:val="-1"/>
        <w:w w:val="100"/>
        <w:sz w:val="22"/>
        <w:szCs w:val="22"/>
        <w:lang w:val="en-US" w:eastAsia="en-US" w:bidi="en-US"/>
      </w:rPr>
    </w:lvl>
    <w:lvl w:ilvl="2" w:tplc="63EE2C68">
      <w:start w:val="1"/>
      <w:numFmt w:val="lowerLetter"/>
      <w:lvlText w:val="%3."/>
      <w:lvlJc w:val="left"/>
      <w:pPr>
        <w:ind w:left="2308" w:hanging="721"/>
      </w:pPr>
      <w:rPr>
        <w:rFonts w:ascii="Candara" w:eastAsia="Candara" w:hAnsi="Candara" w:cs="Candara" w:hint="default"/>
        <w:spacing w:val="-1"/>
        <w:w w:val="100"/>
        <w:sz w:val="22"/>
        <w:szCs w:val="22"/>
        <w:lang w:val="en-US" w:eastAsia="en-US" w:bidi="en-US"/>
      </w:rPr>
    </w:lvl>
    <w:lvl w:ilvl="3" w:tplc="F0CED564">
      <w:numFmt w:val="bullet"/>
      <w:lvlText w:val="•"/>
      <w:lvlJc w:val="left"/>
      <w:pPr>
        <w:ind w:left="3337" w:hanging="721"/>
      </w:pPr>
      <w:rPr>
        <w:rFonts w:hint="default"/>
        <w:lang w:val="en-US" w:eastAsia="en-US" w:bidi="en-US"/>
      </w:rPr>
    </w:lvl>
    <w:lvl w:ilvl="4" w:tplc="17C068BC">
      <w:numFmt w:val="bullet"/>
      <w:lvlText w:val="•"/>
      <w:lvlJc w:val="left"/>
      <w:pPr>
        <w:ind w:left="4375" w:hanging="721"/>
      </w:pPr>
      <w:rPr>
        <w:rFonts w:hint="default"/>
        <w:lang w:val="en-US" w:eastAsia="en-US" w:bidi="en-US"/>
      </w:rPr>
    </w:lvl>
    <w:lvl w:ilvl="5" w:tplc="66123740">
      <w:numFmt w:val="bullet"/>
      <w:lvlText w:val="•"/>
      <w:lvlJc w:val="left"/>
      <w:pPr>
        <w:ind w:left="5412" w:hanging="721"/>
      </w:pPr>
      <w:rPr>
        <w:rFonts w:hint="default"/>
        <w:lang w:val="en-US" w:eastAsia="en-US" w:bidi="en-US"/>
      </w:rPr>
    </w:lvl>
    <w:lvl w:ilvl="6" w:tplc="EF4030B0">
      <w:numFmt w:val="bullet"/>
      <w:lvlText w:val="•"/>
      <w:lvlJc w:val="left"/>
      <w:pPr>
        <w:ind w:left="6450" w:hanging="721"/>
      </w:pPr>
      <w:rPr>
        <w:rFonts w:hint="default"/>
        <w:lang w:val="en-US" w:eastAsia="en-US" w:bidi="en-US"/>
      </w:rPr>
    </w:lvl>
    <w:lvl w:ilvl="7" w:tplc="49F25AD2">
      <w:numFmt w:val="bullet"/>
      <w:lvlText w:val="•"/>
      <w:lvlJc w:val="left"/>
      <w:pPr>
        <w:ind w:left="7487" w:hanging="721"/>
      </w:pPr>
      <w:rPr>
        <w:rFonts w:hint="default"/>
        <w:lang w:val="en-US" w:eastAsia="en-US" w:bidi="en-US"/>
      </w:rPr>
    </w:lvl>
    <w:lvl w:ilvl="8" w:tplc="BC2A1A42">
      <w:numFmt w:val="bullet"/>
      <w:lvlText w:val="•"/>
      <w:lvlJc w:val="left"/>
      <w:pPr>
        <w:ind w:left="8525" w:hanging="721"/>
      </w:pPr>
      <w:rPr>
        <w:rFonts w:hint="default"/>
        <w:lang w:val="en-US" w:eastAsia="en-US" w:bidi="en-US"/>
      </w:rPr>
    </w:lvl>
  </w:abstractNum>
  <w:abstractNum w:abstractNumId="8" w15:restartNumberingAfterBreak="0">
    <w:nsid w:val="356D5120"/>
    <w:multiLevelType w:val="hybridMultilevel"/>
    <w:tmpl w:val="C88E8A24"/>
    <w:lvl w:ilvl="0" w:tplc="62441F22">
      <w:start w:val="1"/>
      <w:numFmt w:val="upperLetter"/>
      <w:lvlText w:val="%1."/>
      <w:lvlJc w:val="left"/>
      <w:pPr>
        <w:ind w:left="507" w:hanging="360"/>
      </w:pPr>
      <w:rPr>
        <w:rFonts w:hint="default"/>
        <w:color w:val="C00000"/>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9" w15:restartNumberingAfterBreak="0">
    <w:nsid w:val="35715B34"/>
    <w:multiLevelType w:val="hybridMultilevel"/>
    <w:tmpl w:val="3FFAD2EC"/>
    <w:lvl w:ilvl="0" w:tplc="2B7EC886">
      <w:start w:val="1"/>
      <w:numFmt w:val="upperLetter"/>
      <w:lvlText w:val="%1."/>
      <w:lvlJc w:val="left"/>
      <w:pPr>
        <w:ind w:left="868" w:hanging="721"/>
      </w:pPr>
      <w:rPr>
        <w:rFonts w:ascii="Candara" w:eastAsia="Candara" w:hAnsi="Candara" w:cs="Candara" w:hint="default"/>
        <w:w w:val="100"/>
        <w:sz w:val="22"/>
        <w:szCs w:val="22"/>
        <w:lang w:val="en-US" w:eastAsia="en-US" w:bidi="en-US"/>
      </w:rPr>
    </w:lvl>
    <w:lvl w:ilvl="1" w:tplc="3B7463A6">
      <w:numFmt w:val="bullet"/>
      <w:lvlText w:val="•"/>
      <w:lvlJc w:val="left"/>
      <w:pPr>
        <w:ind w:left="1834" w:hanging="721"/>
      </w:pPr>
      <w:rPr>
        <w:rFonts w:hint="default"/>
        <w:lang w:val="en-US" w:eastAsia="en-US" w:bidi="en-US"/>
      </w:rPr>
    </w:lvl>
    <w:lvl w:ilvl="2" w:tplc="698446F8">
      <w:numFmt w:val="bullet"/>
      <w:lvlText w:val="•"/>
      <w:lvlJc w:val="left"/>
      <w:pPr>
        <w:ind w:left="2808" w:hanging="721"/>
      </w:pPr>
      <w:rPr>
        <w:rFonts w:hint="default"/>
        <w:lang w:val="en-US" w:eastAsia="en-US" w:bidi="en-US"/>
      </w:rPr>
    </w:lvl>
    <w:lvl w:ilvl="3" w:tplc="16B446E8">
      <w:numFmt w:val="bullet"/>
      <w:lvlText w:val="•"/>
      <w:lvlJc w:val="left"/>
      <w:pPr>
        <w:ind w:left="3782" w:hanging="721"/>
      </w:pPr>
      <w:rPr>
        <w:rFonts w:hint="default"/>
        <w:lang w:val="en-US" w:eastAsia="en-US" w:bidi="en-US"/>
      </w:rPr>
    </w:lvl>
    <w:lvl w:ilvl="4" w:tplc="8B2ECD00">
      <w:numFmt w:val="bullet"/>
      <w:lvlText w:val="•"/>
      <w:lvlJc w:val="left"/>
      <w:pPr>
        <w:ind w:left="4756" w:hanging="721"/>
      </w:pPr>
      <w:rPr>
        <w:rFonts w:hint="default"/>
        <w:lang w:val="en-US" w:eastAsia="en-US" w:bidi="en-US"/>
      </w:rPr>
    </w:lvl>
    <w:lvl w:ilvl="5" w:tplc="FC0E4762">
      <w:numFmt w:val="bullet"/>
      <w:lvlText w:val="•"/>
      <w:lvlJc w:val="left"/>
      <w:pPr>
        <w:ind w:left="5730" w:hanging="721"/>
      </w:pPr>
      <w:rPr>
        <w:rFonts w:hint="default"/>
        <w:lang w:val="en-US" w:eastAsia="en-US" w:bidi="en-US"/>
      </w:rPr>
    </w:lvl>
    <w:lvl w:ilvl="6" w:tplc="FD6A7AB0">
      <w:numFmt w:val="bullet"/>
      <w:lvlText w:val="•"/>
      <w:lvlJc w:val="left"/>
      <w:pPr>
        <w:ind w:left="6704" w:hanging="721"/>
      </w:pPr>
      <w:rPr>
        <w:rFonts w:hint="default"/>
        <w:lang w:val="en-US" w:eastAsia="en-US" w:bidi="en-US"/>
      </w:rPr>
    </w:lvl>
    <w:lvl w:ilvl="7" w:tplc="289090AA">
      <w:numFmt w:val="bullet"/>
      <w:lvlText w:val="•"/>
      <w:lvlJc w:val="left"/>
      <w:pPr>
        <w:ind w:left="7678" w:hanging="721"/>
      </w:pPr>
      <w:rPr>
        <w:rFonts w:hint="default"/>
        <w:lang w:val="en-US" w:eastAsia="en-US" w:bidi="en-US"/>
      </w:rPr>
    </w:lvl>
    <w:lvl w:ilvl="8" w:tplc="5D3C1C18">
      <w:numFmt w:val="bullet"/>
      <w:lvlText w:val="•"/>
      <w:lvlJc w:val="left"/>
      <w:pPr>
        <w:ind w:left="8652" w:hanging="721"/>
      </w:pPr>
      <w:rPr>
        <w:rFonts w:hint="default"/>
        <w:lang w:val="en-US" w:eastAsia="en-US" w:bidi="en-US"/>
      </w:rPr>
    </w:lvl>
  </w:abstractNum>
  <w:abstractNum w:abstractNumId="10" w15:restartNumberingAfterBreak="0">
    <w:nsid w:val="38387995"/>
    <w:multiLevelType w:val="hybridMultilevel"/>
    <w:tmpl w:val="2D4E9072"/>
    <w:lvl w:ilvl="0" w:tplc="04090015">
      <w:start w:val="1"/>
      <w:numFmt w:val="upperLetter"/>
      <w:lvlText w:val="%1."/>
      <w:lvlJc w:val="left"/>
      <w:pPr>
        <w:ind w:left="1292" w:hanging="360"/>
      </w:pPr>
    </w:lvl>
    <w:lvl w:ilvl="1" w:tplc="04090019" w:tentative="1">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abstractNum w:abstractNumId="11" w15:restartNumberingAfterBreak="0">
    <w:nsid w:val="3E601DE2"/>
    <w:multiLevelType w:val="hybridMultilevel"/>
    <w:tmpl w:val="B3648C76"/>
    <w:lvl w:ilvl="0" w:tplc="E6588038">
      <w:start w:val="1"/>
      <w:numFmt w:val="upperLetter"/>
      <w:lvlText w:val="%1."/>
      <w:lvlJc w:val="left"/>
      <w:pPr>
        <w:ind w:left="867" w:hanging="721"/>
      </w:pPr>
      <w:rPr>
        <w:rFonts w:ascii="Candara" w:eastAsia="Candara" w:hAnsi="Candara" w:cs="Candara" w:hint="default"/>
        <w:w w:val="100"/>
        <w:sz w:val="22"/>
        <w:szCs w:val="22"/>
        <w:lang w:val="en-US" w:eastAsia="en-US" w:bidi="en-US"/>
      </w:rPr>
    </w:lvl>
    <w:lvl w:ilvl="1" w:tplc="50CE859E">
      <w:start w:val="1"/>
      <w:numFmt w:val="decimal"/>
      <w:lvlText w:val="%2."/>
      <w:lvlJc w:val="left"/>
      <w:pPr>
        <w:ind w:left="1587" w:hanging="721"/>
      </w:pPr>
      <w:rPr>
        <w:rFonts w:ascii="Candara" w:eastAsia="Candara" w:hAnsi="Candara" w:cs="Candara" w:hint="default"/>
        <w:spacing w:val="-1"/>
        <w:w w:val="100"/>
        <w:sz w:val="22"/>
        <w:szCs w:val="22"/>
        <w:lang w:val="en-US" w:eastAsia="en-US" w:bidi="en-US"/>
      </w:rPr>
    </w:lvl>
    <w:lvl w:ilvl="2" w:tplc="7E564994">
      <w:numFmt w:val="bullet"/>
      <w:lvlText w:val="•"/>
      <w:lvlJc w:val="left"/>
      <w:pPr>
        <w:ind w:left="2582" w:hanging="721"/>
      </w:pPr>
      <w:rPr>
        <w:rFonts w:hint="default"/>
        <w:lang w:val="en-US" w:eastAsia="en-US" w:bidi="en-US"/>
      </w:rPr>
    </w:lvl>
    <w:lvl w:ilvl="3" w:tplc="163A28EC">
      <w:numFmt w:val="bullet"/>
      <w:lvlText w:val="•"/>
      <w:lvlJc w:val="left"/>
      <w:pPr>
        <w:ind w:left="3584" w:hanging="721"/>
      </w:pPr>
      <w:rPr>
        <w:rFonts w:hint="default"/>
        <w:lang w:val="en-US" w:eastAsia="en-US" w:bidi="en-US"/>
      </w:rPr>
    </w:lvl>
    <w:lvl w:ilvl="4" w:tplc="3F1EED5C">
      <w:numFmt w:val="bullet"/>
      <w:lvlText w:val="•"/>
      <w:lvlJc w:val="left"/>
      <w:pPr>
        <w:ind w:left="4586" w:hanging="721"/>
      </w:pPr>
      <w:rPr>
        <w:rFonts w:hint="default"/>
        <w:lang w:val="en-US" w:eastAsia="en-US" w:bidi="en-US"/>
      </w:rPr>
    </w:lvl>
    <w:lvl w:ilvl="5" w:tplc="7FEAB200">
      <w:numFmt w:val="bullet"/>
      <w:lvlText w:val="•"/>
      <w:lvlJc w:val="left"/>
      <w:pPr>
        <w:ind w:left="5588" w:hanging="721"/>
      </w:pPr>
      <w:rPr>
        <w:rFonts w:hint="default"/>
        <w:lang w:val="en-US" w:eastAsia="en-US" w:bidi="en-US"/>
      </w:rPr>
    </w:lvl>
    <w:lvl w:ilvl="6" w:tplc="3A286B4E">
      <w:numFmt w:val="bullet"/>
      <w:lvlText w:val="•"/>
      <w:lvlJc w:val="left"/>
      <w:pPr>
        <w:ind w:left="6591" w:hanging="721"/>
      </w:pPr>
      <w:rPr>
        <w:rFonts w:hint="default"/>
        <w:lang w:val="en-US" w:eastAsia="en-US" w:bidi="en-US"/>
      </w:rPr>
    </w:lvl>
    <w:lvl w:ilvl="7" w:tplc="2E2485C2">
      <w:numFmt w:val="bullet"/>
      <w:lvlText w:val="•"/>
      <w:lvlJc w:val="left"/>
      <w:pPr>
        <w:ind w:left="7593" w:hanging="721"/>
      </w:pPr>
      <w:rPr>
        <w:rFonts w:hint="default"/>
        <w:lang w:val="en-US" w:eastAsia="en-US" w:bidi="en-US"/>
      </w:rPr>
    </w:lvl>
    <w:lvl w:ilvl="8" w:tplc="0DDC3776">
      <w:numFmt w:val="bullet"/>
      <w:lvlText w:val="•"/>
      <w:lvlJc w:val="left"/>
      <w:pPr>
        <w:ind w:left="8595" w:hanging="721"/>
      </w:pPr>
      <w:rPr>
        <w:rFonts w:hint="default"/>
        <w:lang w:val="en-US" w:eastAsia="en-US" w:bidi="en-US"/>
      </w:rPr>
    </w:lvl>
  </w:abstractNum>
  <w:abstractNum w:abstractNumId="12" w15:restartNumberingAfterBreak="0">
    <w:nsid w:val="3FB94CF5"/>
    <w:multiLevelType w:val="hybridMultilevel"/>
    <w:tmpl w:val="3BBE527C"/>
    <w:lvl w:ilvl="0" w:tplc="D0B2E7F4">
      <w:start w:val="1"/>
      <w:numFmt w:val="upperLetter"/>
      <w:lvlText w:val="%1."/>
      <w:lvlJc w:val="left"/>
      <w:pPr>
        <w:ind w:left="868" w:hanging="721"/>
      </w:pPr>
      <w:rPr>
        <w:rFonts w:ascii="Candara" w:eastAsia="Candara" w:hAnsi="Candara" w:cs="Candara" w:hint="default"/>
        <w:spacing w:val="-2"/>
        <w:w w:val="100"/>
        <w:sz w:val="22"/>
        <w:szCs w:val="22"/>
        <w:lang w:val="en-US" w:eastAsia="en-US" w:bidi="en-US"/>
      </w:rPr>
    </w:lvl>
    <w:lvl w:ilvl="1" w:tplc="203C1300">
      <w:numFmt w:val="bullet"/>
      <w:lvlText w:val="•"/>
      <w:lvlJc w:val="left"/>
      <w:pPr>
        <w:ind w:left="1834" w:hanging="721"/>
      </w:pPr>
      <w:rPr>
        <w:rFonts w:hint="default"/>
        <w:lang w:val="en-US" w:eastAsia="en-US" w:bidi="en-US"/>
      </w:rPr>
    </w:lvl>
    <w:lvl w:ilvl="2" w:tplc="2BD2809A">
      <w:numFmt w:val="bullet"/>
      <w:lvlText w:val="•"/>
      <w:lvlJc w:val="left"/>
      <w:pPr>
        <w:ind w:left="2808" w:hanging="721"/>
      </w:pPr>
      <w:rPr>
        <w:rFonts w:hint="default"/>
        <w:lang w:val="en-US" w:eastAsia="en-US" w:bidi="en-US"/>
      </w:rPr>
    </w:lvl>
    <w:lvl w:ilvl="3" w:tplc="F50C896A">
      <w:numFmt w:val="bullet"/>
      <w:lvlText w:val="•"/>
      <w:lvlJc w:val="left"/>
      <w:pPr>
        <w:ind w:left="3782" w:hanging="721"/>
      </w:pPr>
      <w:rPr>
        <w:rFonts w:hint="default"/>
        <w:lang w:val="en-US" w:eastAsia="en-US" w:bidi="en-US"/>
      </w:rPr>
    </w:lvl>
    <w:lvl w:ilvl="4" w:tplc="44E21E72">
      <w:numFmt w:val="bullet"/>
      <w:lvlText w:val="•"/>
      <w:lvlJc w:val="left"/>
      <w:pPr>
        <w:ind w:left="4756" w:hanging="721"/>
      </w:pPr>
      <w:rPr>
        <w:rFonts w:hint="default"/>
        <w:lang w:val="en-US" w:eastAsia="en-US" w:bidi="en-US"/>
      </w:rPr>
    </w:lvl>
    <w:lvl w:ilvl="5" w:tplc="7D848EA0">
      <w:numFmt w:val="bullet"/>
      <w:lvlText w:val="•"/>
      <w:lvlJc w:val="left"/>
      <w:pPr>
        <w:ind w:left="5730" w:hanging="721"/>
      </w:pPr>
      <w:rPr>
        <w:rFonts w:hint="default"/>
        <w:lang w:val="en-US" w:eastAsia="en-US" w:bidi="en-US"/>
      </w:rPr>
    </w:lvl>
    <w:lvl w:ilvl="6" w:tplc="255E04B2">
      <w:numFmt w:val="bullet"/>
      <w:lvlText w:val="•"/>
      <w:lvlJc w:val="left"/>
      <w:pPr>
        <w:ind w:left="6704" w:hanging="721"/>
      </w:pPr>
      <w:rPr>
        <w:rFonts w:hint="default"/>
        <w:lang w:val="en-US" w:eastAsia="en-US" w:bidi="en-US"/>
      </w:rPr>
    </w:lvl>
    <w:lvl w:ilvl="7" w:tplc="839EB42A">
      <w:numFmt w:val="bullet"/>
      <w:lvlText w:val="•"/>
      <w:lvlJc w:val="left"/>
      <w:pPr>
        <w:ind w:left="7678" w:hanging="721"/>
      </w:pPr>
      <w:rPr>
        <w:rFonts w:hint="default"/>
        <w:lang w:val="en-US" w:eastAsia="en-US" w:bidi="en-US"/>
      </w:rPr>
    </w:lvl>
    <w:lvl w:ilvl="8" w:tplc="289A0B18">
      <w:numFmt w:val="bullet"/>
      <w:lvlText w:val="•"/>
      <w:lvlJc w:val="left"/>
      <w:pPr>
        <w:ind w:left="8652" w:hanging="721"/>
      </w:pPr>
      <w:rPr>
        <w:rFonts w:hint="default"/>
        <w:lang w:val="en-US" w:eastAsia="en-US" w:bidi="en-US"/>
      </w:rPr>
    </w:lvl>
  </w:abstractNum>
  <w:abstractNum w:abstractNumId="13" w15:restartNumberingAfterBreak="0">
    <w:nsid w:val="49587B28"/>
    <w:multiLevelType w:val="hybridMultilevel"/>
    <w:tmpl w:val="3CDE6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E5061"/>
    <w:multiLevelType w:val="hybridMultilevel"/>
    <w:tmpl w:val="775201E4"/>
    <w:lvl w:ilvl="0" w:tplc="359AD502">
      <w:start w:val="1"/>
      <w:numFmt w:val="upperLetter"/>
      <w:lvlText w:val="%1."/>
      <w:lvlJc w:val="left"/>
      <w:pPr>
        <w:ind w:left="867" w:hanging="721"/>
      </w:pPr>
      <w:rPr>
        <w:rFonts w:ascii="Candara" w:eastAsia="Candara" w:hAnsi="Candara" w:cs="Candara" w:hint="default"/>
        <w:w w:val="100"/>
        <w:sz w:val="22"/>
        <w:szCs w:val="22"/>
        <w:lang w:val="en-US" w:eastAsia="en-US" w:bidi="en-US"/>
      </w:rPr>
    </w:lvl>
    <w:lvl w:ilvl="1" w:tplc="3E0478F2">
      <w:numFmt w:val="bullet"/>
      <w:lvlText w:val="•"/>
      <w:lvlJc w:val="left"/>
      <w:pPr>
        <w:ind w:left="1834" w:hanging="721"/>
      </w:pPr>
      <w:rPr>
        <w:rFonts w:hint="default"/>
        <w:lang w:val="en-US" w:eastAsia="en-US" w:bidi="en-US"/>
      </w:rPr>
    </w:lvl>
    <w:lvl w:ilvl="2" w:tplc="591C00C4">
      <w:numFmt w:val="bullet"/>
      <w:lvlText w:val="•"/>
      <w:lvlJc w:val="left"/>
      <w:pPr>
        <w:ind w:left="2808" w:hanging="721"/>
      </w:pPr>
      <w:rPr>
        <w:rFonts w:hint="default"/>
        <w:lang w:val="en-US" w:eastAsia="en-US" w:bidi="en-US"/>
      </w:rPr>
    </w:lvl>
    <w:lvl w:ilvl="3" w:tplc="AB5467CE">
      <w:numFmt w:val="bullet"/>
      <w:lvlText w:val="•"/>
      <w:lvlJc w:val="left"/>
      <w:pPr>
        <w:ind w:left="3782" w:hanging="721"/>
      </w:pPr>
      <w:rPr>
        <w:rFonts w:hint="default"/>
        <w:lang w:val="en-US" w:eastAsia="en-US" w:bidi="en-US"/>
      </w:rPr>
    </w:lvl>
    <w:lvl w:ilvl="4" w:tplc="B894901E">
      <w:numFmt w:val="bullet"/>
      <w:lvlText w:val="•"/>
      <w:lvlJc w:val="left"/>
      <w:pPr>
        <w:ind w:left="4756" w:hanging="721"/>
      </w:pPr>
      <w:rPr>
        <w:rFonts w:hint="default"/>
        <w:lang w:val="en-US" w:eastAsia="en-US" w:bidi="en-US"/>
      </w:rPr>
    </w:lvl>
    <w:lvl w:ilvl="5" w:tplc="78303A14">
      <w:numFmt w:val="bullet"/>
      <w:lvlText w:val="•"/>
      <w:lvlJc w:val="left"/>
      <w:pPr>
        <w:ind w:left="5730" w:hanging="721"/>
      </w:pPr>
      <w:rPr>
        <w:rFonts w:hint="default"/>
        <w:lang w:val="en-US" w:eastAsia="en-US" w:bidi="en-US"/>
      </w:rPr>
    </w:lvl>
    <w:lvl w:ilvl="6" w:tplc="A508B9BC">
      <w:numFmt w:val="bullet"/>
      <w:lvlText w:val="•"/>
      <w:lvlJc w:val="left"/>
      <w:pPr>
        <w:ind w:left="6704" w:hanging="721"/>
      </w:pPr>
      <w:rPr>
        <w:rFonts w:hint="default"/>
        <w:lang w:val="en-US" w:eastAsia="en-US" w:bidi="en-US"/>
      </w:rPr>
    </w:lvl>
    <w:lvl w:ilvl="7" w:tplc="F768E382">
      <w:numFmt w:val="bullet"/>
      <w:lvlText w:val="•"/>
      <w:lvlJc w:val="left"/>
      <w:pPr>
        <w:ind w:left="7678" w:hanging="721"/>
      </w:pPr>
      <w:rPr>
        <w:rFonts w:hint="default"/>
        <w:lang w:val="en-US" w:eastAsia="en-US" w:bidi="en-US"/>
      </w:rPr>
    </w:lvl>
    <w:lvl w:ilvl="8" w:tplc="89F6300C">
      <w:numFmt w:val="bullet"/>
      <w:lvlText w:val="•"/>
      <w:lvlJc w:val="left"/>
      <w:pPr>
        <w:ind w:left="8652" w:hanging="721"/>
      </w:pPr>
      <w:rPr>
        <w:rFonts w:hint="default"/>
        <w:lang w:val="en-US" w:eastAsia="en-US" w:bidi="en-US"/>
      </w:rPr>
    </w:lvl>
  </w:abstractNum>
  <w:abstractNum w:abstractNumId="15" w15:restartNumberingAfterBreak="0">
    <w:nsid w:val="54132D0E"/>
    <w:multiLevelType w:val="hybridMultilevel"/>
    <w:tmpl w:val="D98C645C"/>
    <w:lvl w:ilvl="0" w:tplc="7FB25BC6">
      <w:start w:val="1"/>
      <w:numFmt w:val="upperLetter"/>
      <w:lvlText w:val="%1."/>
      <w:lvlJc w:val="left"/>
      <w:pPr>
        <w:ind w:left="868" w:hanging="721"/>
      </w:pPr>
      <w:rPr>
        <w:rFonts w:hint="default"/>
        <w:w w:val="100"/>
        <w:lang w:val="en-US" w:eastAsia="en-US" w:bidi="en-US"/>
      </w:rPr>
    </w:lvl>
    <w:lvl w:ilvl="1" w:tplc="49B2A222">
      <w:start w:val="1"/>
      <w:numFmt w:val="decimal"/>
      <w:lvlText w:val="%2."/>
      <w:lvlJc w:val="left"/>
      <w:pPr>
        <w:ind w:left="1588" w:hanging="721"/>
      </w:pPr>
      <w:rPr>
        <w:rFonts w:ascii="Candara" w:eastAsia="Candara" w:hAnsi="Candara" w:cs="Candara" w:hint="default"/>
        <w:spacing w:val="-1"/>
        <w:w w:val="100"/>
        <w:sz w:val="22"/>
        <w:szCs w:val="22"/>
        <w:lang w:val="en-US" w:eastAsia="en-US" w:bidi="en-US"/>
      </w:rPr>
    </w:lvl>
    <w:lvl w:ilvl="2" w:tplc="6060B7CA">
      <w:numFmt w:val="bullet"/>
      <w:lvlText w:val="•"/>
      <w:lvlJc w:val="left"/>
      <w:pPr>
        <w:ind w:left="2582" w:hanging="721"/>
      </w:pPr>
      <w:rPr>
        <w:rFonts w:hint="default"/>
        <w:lang w:val="en-US" w:eastAsia="en-US" w:bidi="en-US"/>
      </w:rPr>
    </w:lvl>
    <w:lvl w:ilvl="3" w:tplc="4524F648">
      <w:numFmt w:val="bullet"/>
      <w:lvlText w:val="•"/>
      <w:lvlJc w:val="left"/>
      <w:pPr>
        <w:ind w:left="3584" w:hanging="721"/>
      </w:pPr>
      <w:rPr>
        <w:rFonts w:hint="default"/>
        <w:lang w:val="en-US" w:eastAsia="en-US" w:bidi="en-US"/>
      </w:rPr>
    </w:lvl>
    <w:lvl w:ilvl="4" w:tplc="EE189FD8">
      <w:numFmt w:val="bullet"/>
      <w:lvlText w:val="•"/>
      <w:lvlJc w:val="left"/>
      <w:pPr>
        <w:ind w:left="4586" w:hanging="721"/>
      </w:pPr>
      <w:rPr>
        <w:rFonts w:hint="default"/>
        <w:lang w:val="en-US" w:eastAsia="en-US" w:bidi="en-US"/>
      </w:rPr>
    </w:lvl>
    <w:lvl w:ilvl="5" w:tplc="B8AAEFFE">
      <w:numFmt w:val="bullet"/>
      <w:lvlText w:val="•"/>
      <w:lvlJc w:val="left"/>
      <w:pPr>
        <w:ind w:left="5588" w:hanging="721"/>
      </w:pPr>
      <w:rPr>
        <w:rFonts w:hint="default"/>
        <w:lang w:val="en-US" w:eastAsia="en-US" w:bidi="en-US"/>
      </w:rPr>
    </w:lvl>
    <w:lvl w:ilvl="6" w:tplc="94282D20">
      <w:numFmt w:val="bullet"/>
      <w:lvlText w:val="•"/>
      <w:lvlJc w:val="left"/>
      <w:pPr>
        <w:ind w:left="6591" w:hanging="721"/>
      </w:pPr>
      <w:rPr>
        <w:rFonts w:hint="default"/>
        <w:lang w:val="en-US" w:eastAsia="en-US" w:bidi="en-US"/>
      </w:rPr>
    </w:lvl>
    <w:lvl w:ilvl="7" w:tplc="7C78953E">
      <w:numFmt w:val="bullet"/>
      <w:lvlText w:val="•"/>
      <w:lvlJc w:val="left"/>
      <w:pPr>
        <w:ind w:left="7593" w:hanging="721"/>
      </w:pPr>
      <w:rPr>
        <w:rFonts w:hint="default"/>
        <w:lang w:val="en-US" w:eastAsia="en-US" w:bidi="en-US"/>
      </w:rPr>
    </w:lvl>
    <w:lvl w:ilvl="8" w:tplc="EA16F592">
      <w:numFmt w:val="bullet"/>
      <w:lvlText w:val="•"/>
      <w:lvlJc w:val="left"/>
      <w:pPr>
        <w:ind w:left="8595" w:hanging="721"/>
      </w:pPr>
      <w:rPr>
        <w:rFonts w:hint="default"/>
        <w:lang w:val="en-US" w:eastAsia="en-US" w:bidi="en-US"/>
      </w:rPr>
    </w:lvl>
  </w:abstractNum>
  <w:abstractNum w:abstractNumId="16" w15:restartNumberingAfterBreak="0">
    <w:nsid w:val="59183A9F"/>
    <w:multiLevelType w:val="hybridMultilevel"/>
    <w:tmpl w:val="4F6E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C38C4"/>
    <w:multiLevelType w:val="hybridMultilevel"/>
    <w:tmpl w:val="DEACF82E"/>
    <w:lvl w:ilvl="0" w:tplc="0409000F">
      <w:start w:val="1"/>
      <w:numFmt w:val="decimal"/>
      <w:lvlText w:val="%1."/>
      <w:lvlJc w:val="left"/>
      <w:pPr>
        <w:ind w:left="2308" w:hanging="360"/>
      </w:pPr>
    </w:lvl>
    <w:lvl w:ilvl="1" w:tplc="04090019" w:tentative="1">
      <w:start w:val="1"/>
      <w:numFmt w:val="lowerLetter"/>
      <w:lvlText w:val="%2."/>
      <w:lvlJc w:val="left"/>
      <w:pPr>
        <w:ind w:left="3028" w:hanging="360"/>
      </w:pPr>
    </w:lvl>
    <w:lvl w:ilvl="2" w:tplc="0409001B" w:tentative="1">
      <w:start w:val="1"/>
      <w:numFmt w:val="lowerRoman"/>
      <w:lvlText w:val="%3."/>
      <w:lvlJc w:val="right"/>
      <w:pPr>
        <w:ind w:left="3748" w:hanging="180"/>
      </w:pPr>
    </w:lvl>
    <w:lvl w:ilvl="3" w:tplc="0409000F" w:tentative="1">
      <w:start w:val="1"/>
      <w:numFmt w:val="decimal"/>
      <w:lvlText w:val="%4."/>
      <w:lvlJc w:val="left"/>
      <w:pPr>
        <w:ind w:left="4468" w:hanging="360"/>
      </w:pPr>
    </w:lvl>
    <w:lvl w:ilvl="4" w:tplc="04090019" w:tentative="1">
      <w:start w:val="1"/>
      <w:numFmt w:val="lowerLetter"/>
      <w:lvlText w:val="%5."/>
      <w:lvlJc w:val="left"/>
      <w:pPr>
        <w:ind w:left="5188" w:hanging="360"/>
      </w:pPr>
    </w:lvl>
    <w:lvl w:ilvl="5" w:tplc="0409001B" w:tentative="1">
      <w:start w:val="1"/>
      <w:numFmt w:val="lowerRoman"/>
      <w:lvlText w:val="%6."/>
      <w:lvlJc w:val="right"/>
      <w:pPr>
        <w:ind w:left="5908" w:hanging="180"/>
      </w:pPr>
    </w:lvl>
    <w:lvl w:ilvl="6" w:tplc="0409000F" w:tentative="1">
      <w:start w:val="1"/>
      <w:numFmt w:val="decimal"/>
      <w:lvlText w:val="%7."/>
      <w:lvlJc w:val="left"/>
      <w:pPr>
        <w:ind w:left="6628" w:hanging="360"/>
      </w:pPr>
    </w:lvl>
    <w:lvl w:ilvl="7" w:tplc="04090019" w:tentative="1">
      <w:start w:val="1"/>
      <w:numFmt w:val="lowerLetter"/>
      <w:lvlText w:val="%8."/>
      <w:lvlJc w:val="left"/>
      <w:pPr>
        <w:ind w:left="7348" w:hanging="360"/>
      </w:pPr>
    </w:lvl>
    <w:lvl w:ilvl="8" w:tplc="0409001B" w:tentative="1">
      <w:start w:val="1"/>
      <w:numFmt w:val="lowerRoman"/>
      <w:lvlText w:val="%9."/>
      <w:lvlJc w:val="right"/>
      <w:pPr>
        <w:ind w:left="8068" w:hanging="180"/>
      </w:pPr>
    </w:lvl>
  </w:abstractNum>
  <w:abstractNum w:abstractNumId="18" w15:restartNumberingAfterBreak="0">
    <w:nsid w:val="5AF77E55"/>
    <w:multiLevelType w:val="hybridMultilevel"/>
    <w:tmpl w:val="8806E964"/>
    <w:lvl w:ilvl="0" w:tplc="49584894">
      <w:start w:val="1"/>
      <w:numFmt w:val="upperLetter"/>
      <w:lvlText w:val="%1."/>
      <w:lvlJc w:val="left"/>
      <w:pPr>
        <w:ind w:left="868" w:hanging="721"/>
      </w:pPr>
      <w:rPr>
        <w:rFonts w:ascii="Candara" w:eastAsia="Candara" w:hAnsi="Candara" w:cs="Candara" w:hint="default"/>
        <w:spacing w:val="-5"/>
        <w:w w:val="100"/>
        <w:sz w:val="22"/>
        <w:szCs w:val="22"/>
        <w:lang w:val="en-US" w:eastAsia="en-US" w:bidi="en-US"/>
      </w:rPr>
    </w:lvl>
    <w:lvl w:ilvl="1" w:tplc="AA562740">
      <w:start w:val="1"/>
      <w:numFmt w:val="decimal"/>
      <w:lvlText w:val="%2."/>
      <w:lvlJc w:val="left"/>
      <w:pPr>
        <w:ind w:left="1588" w:hanging="721"/>
      </w:pPr>
      <w:rPr>
        <w:rFonts w:ascii="Candara" w:eastAsia="Candara" w:hAnsi="Candara" w:cs="Candara" w:hint="default"/>
        <w:color w:val="C00000"/>
        <w:spacing w:val="-6"/>
        <w:w w:val="100"/>
        <w:sz w:val="22"/>
        <w:szCs w:val="22"/>
        <w:lang w:val="en-US" w:eastAsia="en-US" w:bidi="en-US"/>
      </w:rPr>
    </w:lvl>
    <w:lvl w:ilvl="2" w:tplc="2A1AA834">
      <w:numFmt w:val="bullet"/>
      <w:lvlText w:val="•"/>
      <w:lvlJc w:val="left"/>
      <w:pPr>
        <w:ind w:left="2582" w:hanging="721"/>
      </w:pPr>
      <w:rPr>
        <w:rFonts w:hint="default"/>
        <w:lang w:val="en-US" w:eastAsia="en-US" w:bidi="en-US"/>
      </w:rPr>
    </w:lvl>
    <w:lvl w:ilvl="3" w:tplc="3C68D8B4">
      <w:numFmt w:val="bullet"/>
      <w:lvlText w:val="•"/>
      <w:lvlJc w:val="left"/>
      <w:pPr>
        <w:ind w:left="3584" w:hanging="721"/>
      </w:pPr>
      <w:rPr>
        <w:rFonts w:hint="default"/>
        <w:lang w:val="en-US" w:eastAsia="en-US" w:bidi="en-US"/>
      </w:rPr>
    </w:lvl>
    <w:lvl w:ilvl="4" w:tplc="F48C253A">
      <w:numFmt w:val="bullet"/>
      <w:lvlText w:val="•"/>
      <w:lvlJc w:val="left"/>
      <w:pPr>
        <w:ind w:left="4586" w:hanging="721"/>
      </w:pPr>
      <w:rPr>
        <w:rFonts w:hint="default"/>
        <w:lang w:val="en-US" w:eastAsia="en-US" w:bidi="en-US"/>
      </w:rPr>
    </w:lvl>
    <w:lvl w:ilvl="5" w:tplc="8D22D7AE">
      <w:numFmt w:val="bullet"/>
      <w:lvlText w:val="•"/>
      <w:lvlJc w:val="left"/>
      <w:pPr>
        <w:ind w:left="5588" w:hanging="721"/>
      </w:pPr>
      <w:rPr>
        <w:rFonts w:hint="default"/>
        <w:lang w:val="en-US" w:eastAsia="en-US" w:bidi="en-US"/>
      </w:rPr>
    </w:lvl>
    <w:lvl w:ilvl="6" w:tplc="C6F2F008">
      <w:numFmt w:val="bullet"/>
      <w:lvlText w:val="•"/>
      <w:lvlJc w:val="left"/>
      <w:pPr>
        <w:ind w:left="6591" w:hanging="721"/>
      </w:pPr>
      <w:rPr>
        <w:rFonts w:hint="default"/>
        <w:lang w:val="en-US" w:eastAsia="en-US" w:bidi="en-US"/>
      </w:rPr>
    </w:lvl>
    <w:lvl w:ilvl="7" w:tplc="14B6E6B2">
      <w:numFmt w:val="bullet"/>
      <w:lvlText w:val="•"/>
      <w:lvlJc w:val="left"/>
      <w:pPr>
        <w:ind w:left="7593" w:hanging="721"/>
      </w:pPr>
      <w:rPr>
        <w:rFonts w:hint="default"/>
        <w:lang w:val="en-US" w:eastAsia="en-US" w:bidi="en-US"/>
      </w:rPr>
    </w:lvl>
    <w:lvl w:ilvl="8" w:tplc="CDC6A740">
      <w:numFmt w:val="bullet"/>
      <w:lvlText w:val="•"/>
      <w:lvlJc w:val="left"/>
      <w:pPr>
        <w:ind w:left="8595" w:hanging="721"/>
      </w:pPr>
      <w:rPr>
        <w:rFonts w:hint="default"/>
        <w:lang w:val="en-US" w:eastAsia="en-US" w:bidi="en-US"/>
      </w:rPr>
    </w:lvl>
  </w:abstractNum>
  <w:abstractNum w:abstractNumId="19" w15:restartNumberingAfterBreak="0">
    <w:nsid w:val="6C19446D"/>
    <w:multiLevelType w:val="hybridMultilevel"/>
    <w:tmpl w:val="96C45482"/>
    <w:lvl w:ilvl="0" w:tplc="0409000F">
      <w:start w:val="1"/>
      <w:numFmt w:val="decimal"/>
      <w:lvlText w:val="%1."/>
      <w:lvlJc w:val="left"/>
      <w:pPr>
        <w:ind w:left="2308" w:hanging="360"/>
      </w:pPr>
    </w:lvl>
    <w:lvl w:ilvl="1" w:tplc="04090019" w:tentative="1">
      <w:start w:val="1"/>
      <w:numFmt w:val="lowerLetter"/>
      <w:lvlText w:val="%2."/>
      <w:lvlJc w:val="left"/>
      <w:pPr>
        <w:ind w:left="3028" w:hanging="360"/>
      </w:pPr>
    </w:lvl>
    <w:lvl w:ilvl="2" w:tplc="0409001B" w:tentative="1">
      <w:start w:val="1"/>
      <w:numFmt w:val="lowerRoman"/>
      <w:lvlText w:val="%3."/>
      <w:lvlJc w:val="right"/>
      <w:pPr>
        <w:ind w:left="3748" w:hanging="180"/>
      </w:pPr>
    </w:lvl>
    <w:lvl w:ilvl="3" w:tplc="0409000F" w:tentative="1">
      <w:start w:val="1"/>
      <w:numFmt w:val="decimal"/>
      <w:lvlText w:val="%4."/>
      <w:lvlJc w:val="left"/>
      <w:pPr>
        <w:ind w:left="4468" w:hanging="360"/>
      </w:pPr>
    </w:lvl>
    <w:lvl w:ilvl="4" w:tplc="04090019" w:tentative="1">
      <w:start w:val="1"/>
      <w:numFmt w:val="lowerLetter"/>
      <w:lvlText w:val="%5."/>
      <w:lvlJc w:val="left"/>
      <w:pPr>
        <w:ind w:left="5188" w:hanging="360"/>
      </w:pPr>
    </w:lvl>
    <w:lvl w:ilvl="5" w:tplc="0409001B" w:tentative="1">
      <w:start w:val="1"/>
      <w:numFmt w:val="lowerRoman"/>
      <w:lvlText w:val="%6."/>
      <w:lvlJc w:val="right"/>
      <w:pPr>
        <w:ind w:left="5908" w:hanging="180"/>
      </w:pPr>
    </w:lvl>
    <w:lvl w:ilvl="6" w:tplc="0409000F" w:tentative="1">
      <w:start w:val="1"/>
      <w:numFmt w:val="decimal"/>
      <w:lvlText w:val="%7."/>
      <w:lvlJc w:val="left"/>
      <w:pPr>
        <w:ind w:left="6628" w:hanging="360"/>
      </w:pPr>
    </w:lvl>
    <w:lvl w:ilvl="7" w:tplc="04090019" w:tentative="1">
      <w:start w:val="1"/>
      <w:numFmt w:val="lowerLetter"/>
      <w:lvlText w:val="%8."/>
      <w:lvlJc w:val="left"/>
      <w:pPr>
        <w:ind w:left="7348" w:hanging="360"/>
      </w:pPr>
    </w:lvl>
    <w:lvl w:ilvl="8" w:tplc="0409001B" w:tentative="1">
      <w:start w:val="1"/>
      <w:numFmt w:val="lowerRoman"/>
      <w:lvlText w:val="%9."/>
      <w:lvlJc w:val="right"/>
      <w:pPr>
        <w:ind w:left="8068" w:hanging="180"/>
      </w:pPr>
    </w:lvl>
  </w:abstractNum>
  <w:abstractNum w:abstractNumId="20" w15:restartNumberingAfterBreak="0">
    <w:nsid w:val="6E4B7ED1"/>
    <w:multiLevelType w:val="hybridMultilevel"/>
    <w:tmpl w:val="7F984A3E"/>
    <w:lvl w:ilvl="0" w:tplc="A3907B1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C752F"/>
    <w:multiLevelType w:val="hybridMultilevel"/>
    <w:tmpl w:val="E0B03B60"/>
    <w:lvl w:ilvl="0" w:tplc="414C52BA">
      <w:start w:val="1"/>
      <w:numFmt w:val="upperLetter"/>
      <w:lvlText w:val="%1."/>
      <w:lvlJc w:val="left"/>
      <w:pPr>
        <w:ind w:left="867" w:hanging="721"/>
      </w:pPr>
      <w:rPr>
        <w:rFonts w:ascii="Candara" w:eastAsia="Candara" w:hAnsi="Candara" w:cs="Candara" w:hint="default"/>
        <w:w w:val="100"/>
        <w:sz w:val="22"/>
        <w:szCs w:val="22"/>
        <w:lang w:val="en-US" w:eastAsia="en-US" w:bidi="en-US"/>
      </w:rPr>
    </w:lvl>
    <w:lvl w:ilvl="1" w:tplc="3470158E">
      <w:start w:val="1"/>
      <w:numFmt w:val="decimal"/>
      <w:lvlText w:val="%2."/>
      <w:lvlJc w:val="left"/>
      <w:pPr>
        <w:ind w:left="1587" w:hanging="721"/>
      </w:pPr>
      <w:rPr>
        <w:rFonts w:ascii="Candara" w:eastAsia="Candara" w:hAnsi="Candara" w:cs="Candara" w:hint="default"/>
        <w:spacing w:val="-1"/>
        <w:w w:val="100"/>
        <w:sz w:val="22"/>
        <w:szCs w:val="22"/>
        <w:lang w:val="en-US" w:eastAsia="en-US" w:bidi="en-US"/>
      </w:rPr>
    </w:lvl>
    <w:lvl w:ilvl="2" w:tplc="656413BE">
      <w:numFmt w:val="bullet"/>
      <w:lvlText w:val="•"/>
      <w:lvlJc w:val="left"/>
      <w:pPr>
        <w:ind w:left="2582" w:hanging="721"/>
      </w:pPr>
      <w:rPr>
        <w:rFonts w:hint="default"/>
        <w:lang w:val="en-US" w:eastAsia="en-US" w:bidi="en-US"/>
      </w:rPr>
    </w:lvl>
    <w:lvl w:ilvl="3" w:tplc="BDE45994">
      <w:numFmt w:val="bullet"/>
      <w:lvlText w:val="•"/>
      <w:lvlJc w:val="left"/>
      <w:pPr>
        <w:ind w:left="3584" w:hanging="721"/>
      </w:pPr>
      <w:rPr>
        <w:rFonts w:hint="default"/>
        <w:lang w:val="en-US" w:eastAsia="en-US" w:bidi="en-US"/>
      </w:rPr>
    </w:lvl>
    <w:lvl w:ilvl="4" w:tplc="DF988DCE">
      <w:numFmt w:val="bullet"/>
      <w:lvlText w:val="•"/>
      <w:lvlJc w:val="left"/>
      <w:pPr>
        <w:ind w:left="4586" w:hanging="721"/>
      </w:pPr>
      <w:rPr>
        <w:rFonts w:hint="default"/>
        <w:lang w:val="en-US" w:eastAsia="en-US" w:bidi="en-US"/>
      </w:rPr>
    </w:lvl>
    <w:lvl w:ilvl="5" w:tplc="BAF82C7E">
      <w:numFmt w:val="bullet"/>
      <w:lvlText w:val="•"/>
      <w:lvlJc w:val="left"/>
      <w:pPr>
        <w:ind w:left="5588" w:hanging="721"/>
      </w:pPr>
      <w:rPr>
        <w:rFonts w:hint="default"/>
        <w:lang w:val="en-US" w:eastAsia="en-US" w:bidi="en-US"/>
      </w:rPr>
    </w:lvl>
    <w:lvl w:ilvl="6" w:tplc="5212FC68">
      <w:numFmt w:val="bullet"/>
      <w:lvlText w:val="•"/>
      <w:lvlJc w:val="left"/>
      <w:pPr>
        <w:ind w:left="6591" w:hanging="721"/>
      </w:pPr>
      <w:rPr>
        <w:rFonts w:hint="default"/>
        <w:lang w:val="en-US" w:eastAsia="en-US" w:bidi="en-US"/>
      </w:rPr>
    </w:lvl>
    <w:lvl w:ilvl="7" w:tplc="CF266454">
      <w:numFmt w:val="bullet"/>
      <w:lvlText w:val="•"/>
      <w:lvlJc w:val="left"/>
      <w:pPr>
        <w:ind w:left="7593" w:hanging="721"/>
      </w:pPr>
      <w:rPr>
        <w:rFonts w:hint="default"/>
        <w:lang w:val="en-US" w:eastAsia="en-US" w:bidi="en-US"/>
      </w:rPr>
    </w:lvl>
    <w:lvl w:ilvl="8" w:tplc="66F65186">
      <w:numFmt w:val="bullet"/>
      <w:lvlText w:val="•"/>
      <w:lvlJc w:val="left"/>
      <w:pPr>
        <w:ind w:left="8595" w:hanging="721"/>
      </w:pPr>
      <w:rPr>
        <w:rFonts w:hint="default"/>
        <w:lang w:val="en-US" w:eastAsia="en-US" w:bidi="en-US"/>
      </w:rPr>
    </w:lvl>
  </w:abstractNum>
  <w:abstractNum w:abstractNumId="22" w15:restartNumberingAfterBreak="0">
    <w:nsid w:val="7A613EEF"/>
    <w:multiLevelType w:val="hybridMultilevel"/>
    <w:tmpl w:val="231EAD6A"/>
    <w:lvl w:ilvl="0" w:tplc="457AE338">
      <w:start w:val="1"/>
      <w:numFmt w:val="upperLetter"/>
      <w:lvlText w:val="%1."/>
      <w:lvlJc w:val="left"/>
      <w:pPr>
        <w:ind w:left="868" w:hanging="721"/>
      </w:pPr>
      <w:rPr>
        <w:rFonts w:ascii="Candara" w:eastAsia="Candara" w:hAnsi="Candara" w:cs="Candara" w:hint="default"/>
        <w:w w:val="100"/>
        <w:sz w:val="22"/>
        <w:szCs w:val="22"/>
        <w:lang w:val="en-US" w:eastAsia="en-US" w:bidi="en-US"/>
      </w:rPr>
    </w:lvl>
    <w:lvl w:ilvl="1" w:tplc="7E3AFB08">
      <w:start w:val="1"/>
      <w:numFmt w:val="decimal"/>
      <w:lvlText w:val="%2."/>
      <w:lvlJc w:val="left"/>
      <w:pPr>
        <w:ind w:left="1588" w:hanging="721"/>
      </w:pPr>
      <w:rPr>
        <w:rFonts w:ascii="Candara" w:eastAsia="Candara" w:hAnsi="Candara" w:cs="Candara" w:hint="default"/>
        <w:spacing w:val="-1"/>
        <w:w w:val="100"/>
        <w:sz w:val="22"/>
        <w:szCs w:val="22"/>
        <w:lang w:val="en-US" w:eastAsia="en-US" w:bidi="en-US"/>
      </w:rPr>
    </w:lvl>
    <w:lvl w:ilvl="2" w:tplc="EC9C9AE8">
      <w:start w:val="1"/>
      <w:numFmt w:val="lowerLetter"/>
      <w:lvlText w:val="%3."/>
      <w:lvlJc w:val="left"/>
      <w:pPr>
        <w:ind w:left="2308" w:hanging="721"/>
      </w:pPr>
      <w:rPr>
        <w:rFonts w:ascii="Candara" w:eastAsia="Candara" w:hAnsi="Candara" w:cs="Candara" w:hint="default"/>
        <w:spacing w:val="-1"/>
        <w:w w:val="100"/>
        <w:sz w:val="22"/>
        <w:szCs w:val="22"/>
        <w:lang w:val="en-US" w:eastAsia="en-US" w:bidi="en-US"/>
      </w:rPr>
    </w:lvl>
    <w:lvl w:ilvl="3" w:tplc="5110678A">
      <w:numFmt w:val="bullet"/>
      <w:lvlText w:val="•"/>
      <w:lvlJc w:val="left"/>
      <w:pPr>
        <w:ind w:left="3337" w:hanging="721"/>
      </w:pPr>
      <w:rPr>
        <w:rFonts w:hint="default"/>
        <w:lang w:val="en-US" w:eastAsia="en-US" w:bidi="en-US"/>
      </w:rPr>
    </w:lvl>
    <w:lvl w:ilvl="4" w:tplc="A2460964">
      <w:numFmt w:val="bullet"/>
      <w:lvlText w:val="•"/>
      <w:lvlJc w:val="left"/>
      <w:pPr>
        <w:ind w:left="4375" w:hanging="721"/>
      </w:pPr>
      <w:rPr>
        <w:rFonts w:hint="default"/>
        <w:lang w:val="en-US" w:eastAsia="en-US" w:bidi="en-US"/>
      </w:rPr>
    </w:lvl>
    <w:lvl w:ilvl="5" w:tplc="9BAA37DA">
      <w:numFmt w:val="bullet"/>
      <w:lvlText w:val="•"/>
      <w:lvlJc w:val="left"/>
      <w:pPr>
        <w:ind w:left="5412" w:hanging="721"/>
      </w:pPr>
      <w:rPr>
        <w:rFonts w:hint="default"/>
        <w:lang w:val="en-US" w:eastAsia="en-US" w:bidi="en-US"/>
      </w:rPr>
    </w:lvl>
    <w:lvl w:ilvl="6" w:tplc="35A0C508">
      <w:numFmt w:val="bullet"/>
      <w:lvlText w:val="•"/>
      <w:lvlJc w:val="left"/>
      <w:pPr>
        <w:ind w:left="6450" w:hanging="721"/>
      </w:pPr>
      <w:rPr>
        <w:rFonts w:hint="default"/>
        <w:lang w:val="en-US" w:eastAsia="en-US" w:bidi="en-US"/>
      </w:rPr>
    </w:lvl>
    <w:lvl w:ilvl="7" w:tplc="690679F2">
      <w:numFmt w:val="bullet"/>
      <w:lvlText w:val="•"/>
      <w:lvlJc w:val="left"/>
      <w:pPr>
        <w:ind w:left="7487" w:hanging="721"/>
      </w:pPr>
      <w:rPr>
        <w:rFonts w:hint="default"/>
        <w:lang w:val="en-US" w:eastAsia="en-US" w:bidi="en-US"/>
      </w:rPr>
    </w:lvl>
    <w:lvl w:ilvl="8" w:tplc="DDD60BA6">
      <w:numFmt w:val="bullet"/>
      <w:lvlText w:val="•"/>
      <w:lvlJc w:val="left"/>
      <w:pPr>
        <w:ind w:left="8525" w:hanging="721"/>
      </w:pPr>
      <w:rPr>
        <w:rFonts w:hint="default"/>
        <w:lang w:val="en-US" w:eastAsia="en-US" w:bidi="en-US"/>
      </w:rPr>
    </w:lvl>
  </w:abstractNum>
  <w:abstractNum w:abstractNumId="23" w15:restartNumberingAfterBreak="0">
    <w:nsid w:val="7A666C1D"/>
    <w:multiLevelType w:val="hybridMultilevel"/>
    <w:tmpl w:val="D39C8E80"/>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24" w15:restartNumberingAfterBreak="0">
    <w:nsid w:val="7C7F65CD"/>
    <w:multiLevelType w:val="hybridMultilevel"/>
    <w:tmpl w:val="50703E18"/>
    <w:lvl w:ilvl="0" w:tplc="86F297E8">
      <w:start w:val="1"/>
      <w:numFmt w:val="upperLetter"/>
      <w:lvlText w:val="%1."/>
      <w:lvlJc w:val="left"/>
      <w:pPr>
        <w:ind w:left="868" w:hanging="721"/>
      </w:pPr>
      <w:rPr>
        <w:rFonts w:ascii="Candara" w:eastAsia="Candara" w:hAnsi="Candara" w:cs="Candara" w:hint="default"/>
        <w:w w:val="100"/>
        <w:sz w:val="22"/>
        <w:szCs w:val="22"/>
        <w:lang w:val="en-US" w:eastAsia="en-US" w:bidi="en-US"/>
      </w:rPr>
    </w:lvl>
    <w:lvl w:ilvl="1" w:tplc="2A86BC28">
      <w:start w:val="1"/>
      <w:numFmt w:val="decimal"/>
      <w:lvlText w:val="%2."/>
      <w:lvlJc w:val="left"/>
      <w:pPr>
        <w:ind w:left="1588" w:hanging="721"/>
      </w:pPr>
      <w:rPr>
        <w:rFonts w:hint="default"/>
        <w:spacing w:val="-1"/>
        <w:w w:val="100"/>
        <w:lang w:val="en-US" w:eastAsia="en-US" w:bidi="en-US"/>
      </w:rPr>
    </w:lvl>
    <w:lvl w:ilvl="2" w:tplc="EC0AC8E2">
      <w:numFmt w:val="bullet"/>
      <w:lvlText w:val="•"/>
      <w:lvlJc w:val="left"/>
      <w:pPr>
        <w:ind w:left="2582" w:hanging="721"/>
      </w:pPr>
      <w:rPr>
        <w:rFonts w:hint="default"/>
        <w:lang w:val="en-US" w:eastAsia="en-US" w:bidi="en-US"/>
      </w:rPr>
    </w:lvl>
    <w:lvl w:ilvl="3" w:tplc="15DE2E70">
      <w:numFmt w:val="bullet"/>
      <w:lvlText w:val="•"/>
      <w:lvlJc w:val="left"/>
      <w:pPr>
        <w:ind w:left="3584" w:hanging="721"/>
      </w:pPr>
      <w:rPr>
        <w:rFonts w:hint="default"/>
        <w:lang w:val="en-US" w:eastAsia="en-US" w:bidi="en-US"/>
      </w:rPr>
    </w:lvl>
    <w:lvl w:ilvl="4" w:tplc="FD38D248">
      <w:numFmt w:val="bullet"/>
      <w:lvlText w:val="•"/>
      <w:lvlJc w:val="left"/>
      <w:pPr>
        <w:ind w:left="4586" w:hanging="721"/>
      </w:pPr>
      <w:rPr>
        <w:rFonts w:hint="default"/>
        <w:lang w:val="en-US" w:eastAsia="en-US" w:bidi="en-US"/>
      </w:rPr>
    </w:lvl>
    <w:lvl w:ilvl="5" w:tplc="8E4804A4">
      <w:numFmt w:val="bullet"/>
      <w:lvlText w:val="•"/>
      <w:lvlJc w:val="left"/>
      <w:pPr>
        <w:ind w:left="5588" w:hanging="721"/>
      </w:pPr>
      <w:rPr>
        <w:rFonts w:hint="default"/>
        <w:lang w:val="en-US" w:eastAsia="en-US" w:bidi="en-US"/>
      </w:rPr>
    </w:lvl>
    <w:lvl w:ilvl="6" w:tplc="5B7CFEEE">
      <w:numFmt w:val="bullet"/>
      <w:lvlText w:val="•"/>
      <w:lvlJc w:val="left"/>
      <w:pPr>
        <w:ind w:left="6591" w:hanging="721"/>
      </w:pPr>
      <w:rPr>
        <w:rFonts w:hint="default"/>
        <w:lang w:val="en-US" w:eastAsia="en-US" w:bidi="en-US"/>
      </w:rPr>
    </w:lvl>
    <w:lvl w:ilvl="7" w:tplc="8F24ED3C">
      <w:numFmt w:val="bullet"/>
      <w:lvlText w:val="•"/>
      <w:lvlJc w:val="left"/>
      <w:pPr>
        <w:ind w:left="7593" w:hanging="721"/>
      </w:pPr>
      <w:rPr>
        <w:rFonts w:hint="default"/>
        <w:lang w:val="en-US" w:eastAsia="en-US" w:bidi="en-US"/>
      </w:rPr>
    </w:lvl>
    <w:lvl w:ilvl="8" w:tplc="E0B40A74">
      <w:numFmt w:val="bullet"/>
      <w:lvlText w:val="•"/>
      <w:lvlJc w:val="left"/>
      <w:pPr>
        <w:ind w:left="8595" w:hanging="721"/>
      </w:pPr>
      <w:rPr>
        <w:rFonts w:hint="default"/>
        <w:lang w:val="en-US" w:eastAsia="en-US" w:bidi="en-US"/>
      </w:rPr>
    </w:lvl>
  </w:abstractNum>
  <w:num w:numId="1">
    <w:abstractNumId w:val="6"/>
  </w:num>
  <w:num w:numId="2">
    <w:abstractNumId w:val="2"/>
  </w:num>
  <w:num w:numId="3">
    <w:abstractNumId w:val="14"/>
  </w:num>
  <w:num w:numId="4">
    <w:abstractNumId w:val="18"/>
  </w:num>
  <w:num w:numId="5">
    <w:abstractNumId w:val="21"/>
  </w:num>
  <w:num w:numId="6">
    <w:abstractNumId w:val="22"/>
  </w:num>
  <w:num w:numId="7">
    <w:abstractNumId w:val="7"/>
  </w:num>
  <w:num w:numId="8">
    <w:abstractNumId w:val="15"/>
  </w:num>
  <w:num w:numId="9">
    <w:abstractNumId w:val="9"/>
  </w:num>
  <w:num w:numId="10">
    <w:abstractNumId w:val="4"/>
  </w:num>
  <w:num w:numId="11">
    <w:abstractNumId w:val="12"/>
  </w:num>
  <w:num w:numId="12">
    <w:abstractNumId w:val="24"/>
  </w:num>
  <w:num w:numId="13">
    <w:abstractNumId w:val="11"/>
  </w:num>
  <w:num w:numId="14">
    <w:abstractNumId w:val="8"/>
  </w:num>
  <w:num w:numId="15">
    <w:abstractNumId w:val="0"/>
  </w:num>
  <w:num w:numId="16">
    <w:abstractNumId w:val="19"/>
  </w:num>
  <w:num w:numId="17">
    <w:abstractNumId w:val="17"/>
  </w:num>
  <w:num w:numId="18">
    <w:abstractNumId w:val="20"/>
  </w:num>
  <w:num w:numId="19">
    <w:abstractNumId w:val="10"/>
  </w:num>
  <w:num w:numId="20">
    <w:abstractNumId w:val="23"/>
  </w:num>
  <w:num w:numId="21">
    <w:abstractNumId w:val="5"/>
  </w:num>
  <w:num w:numId="22">
    <w:abstractNumId w:val="16"/>
  </w:num>
  <w:num w:numId="23">
    <w:abstractNumId w:val="1"/>
  </w:num>
  <w:num w:numId="24">
    <w:abstractNumId w:val="3"/>
  </w:num>
  <w:num w:numId="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ye A Riley">
    <w15:presenceInfo w15:providerId="AD" w15:userId="S-1-5-21-2181553726-3983338864-3444773421-20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7C5"/>
    <w:rsid w:val="00032688"/>
    <w:rsid w:val="00045D0B"/>
    <w:rsid w:val="00047309"/>
    <w:rsid w:val="000475A1"/>
    <w:rsid w:val="00047691"/>
    <w:rsid w:val="00056B51"/>
    <w:rsid w:val="0007453A"/>
    <w:rsid w:val="0009527E"/>
    <w:rsid w:val="000B5026"/>
    <w:rsid w:val="000C33D9"/>
    <w:rsid w:val="000F3B6D"/>
    <w:rsid w:val="0011643F"/>
    <w:rsid w:val="00127E24"/>
    <w:rsid w:val="001417D2"/>
    <w:rsid w:val="00152513"/>
    <w:rsid w:val="00193EE8"/>
    <w:rsid w:val="001B74AF"/>
    <w:rsid w:val="001C3B89"/>
    <w:rsid w:val="001C4EF3"/>
    <w:rsid w:val="001F0243"/>
    <w:rsid w:val="0022660A"/>
    <w:rsid w:val="00226CE6"/>
    <w:rsid w:val="00226D91"/>
    <w:rsid w:val="002370AE"/>
    <w:rsid w:val="00284BE5"/>
    <w:rsid w:val="002A67D1"/>
    <w:rsid w:val="002B6396"/>
    <w:rsid w:val="002C4DE9"/>
    <w:rsid w:val="002E0261"/>
    <w:rsid w:val="002E4BAF"/>
    <w:rsid w:val="003016F3"/>
    <w:rsid w:val="00303937"/>
    <w:rsid w:val="00304A64"/>
    <w:rsid w:val="00310D27"/>
    <w:rsid w:val="00316216"/>
    <w:rsid w:val="0032230A"/>
    <w:rsid w:val="00325158"/>
    <w:rsid w:val="0033689B"/>
    <w:rsid w:val="00351850"/>
    <w:rsid w:val="00357BA9"/>
    <w:rsid w:val="00360A9B"/>
    <w:rsid w:val="003630C5"/>
    <w:rsid w:val="003715A2"/>
    <w:rsid w:val="00371B06"/>
    <w:rsid w:val="00371D71"/>
    <w:rsid w:val="003930EB"/>
    <w:rsid w:val="00393A17"/>
    <w:rsid w:val="003A4F6E"/>
    <w:rsid w:val="003B3D27"/>
    <w:rsid w:val="003C0C33"/>
    <w:rsid w:val="00414BD5"/>
    <w:rsid w:val="0043439A"/>
    <w:rsid w:val="0046115F"/>
    <w:rsid w:val="00473ACC"/>
    <w:rsid w:val="00477B8D"/>
    <w:rsid w:val="004807C5"/>
    <w:rsid w:val="004C38D5"/>
    <w:rsid w:val="004D1F21"/>
    <w:rsid w:val="005260C6"/>
    <w:rsid w:val="005306FE"/>
    <w:rsid w:val="0054484A"/>
    <w:rsid w:val="005707C1"/>
    <w:rsid w:val="005A37F7"/>
    <w:rsid w:val="005C3093"/>
    <w:rsid w:val="005C786D"/>
    <w:rsid w:val="005D3B0E"/>
    <w:rsid w:val="005D7FBD"/>
    <w:rsid w:val="006007C5"/>
    <w:rsid w:val="00640528"/>
    <w:rsid w:val="0066180A"/>
    <w:rsid w:val="00664CC5"/>
    <w:rsid w:val="00664E5E"/>
    <w:rsid w:val="00675B68"/>
    <w:rsid w:val="00686AE7"/>
    <w:rsid w:val="006B4633"/>
    <w:rsid w:val="006C26AC"/>
    <w:rsid w:val="006D7192"/>
    <w:rsid w:val="006E1727"/>
    <w:rsid w:val="006F3D0E"/>
    <w:rsid w:val="006F3FDC"/>
    <w:rsid w:val="00707727"/>
    <w:rsid w:val="0071659A"/>
    <w:rsid w:val="007578F1"/>
    <w:rsid w:val="0077653F"/>
    <w:rsid w:val="00781360"/>
    <w:rsid w:val="007871A8"/>
    <w:rsid w:val="007B2D05"/>
    <w:rsid w:val="007B6A17"/>
    <w:rsid w:val="007B7867"/>
    <w:rsid w:val="007D3436"/>
    <w:rsid w:val="0082562B"/>
    <w:rsid w:val="008347E3"/>
    <w:rsid w:val="00857CDA"/>
    <w:rsid w:val="0086278E"/>
    <w:rsid w:val="00875CF5"/>
    <w:rsid w:val="00880BE8"/>
    <w:rsid w:val="00890BA7"/>
    <w:rsid w:val="008932D0"/>
    <w:rsid w:val="008B06C3"/>
    <w:rsid w:val="008B1CC1"/>
    <w:rsid w:val="008B4FAD"/>
    <w:rsid w:val="008B5BE3"/>
    <w:rsid w:val="008D62B5"/>
    <w:rsid w:val="008D7957"/>
    <w:rsid w:val="00907B95"/>
    <w:rsid w:val="00931AED"/>
    <w:rsid w:val="00952D97"/>
    <w:rsid w:val="009743DE"/>
    <w:rsid w:val="0099219A"/>
    <w:rsid w:val="0099673B"/>
    <w:rsid w:val="00996DDA"/>
    <w:rsid w:val="009A166E"/>
    <w:rsid w:val="009A3F2A"/>
    <w:rsid w:val="009A41EC"/>
    <w:rsid w:val="009A5770"/>
    <w:rsid w:val="009A5933"/>
    <w:rsid w:val="009C55C8"/>
    <w:rsid w:val="009E21C4"/>
    <w:rsid w:val="009E2B5D"/>
    <w:rsid w:val="00A111E5"/>
    <w:rsid w:val="00A1794A"/>
    <w:rsid w:val="00AC3484"/>
    <w:rsid w:val="00AC76C6"/>
    <w:rsid w:val="00AC7E66"/>
    <w:rsid w:val="00AC7E8F"/>
    <w:rsid w:val="00AE3067"/>
    <w:rsid w:val="00B06262"/>
    <w:rsid w:val="00B2257F"/>
    <w:rsid w:val="00B31977"/>
    <w:rsid w:val="00B352DF"/>
    <w:rsid w:val="00B3751A"/>
    <w:rsid w:val="00B37B64"/>
    <w:rsid w:val="00B403A6"/>
    <w:rsid w:val="00B42402"/>
    <w:rsid w:val="00B4783B"/>
    <w:rsid w:val="00B613CF"/>
    <w:rsid w:val="00B72DE0"/>
    <w:rsid w:val="00B77FA7"/>
    <w:rsid w:val="00B82EEC"/>
    <w:rsid w:val="00BD513D"/>
    <w:rsid w:val="00BF646C"/>
    <w:rsid w:val="00C01119"/>
    <w:rsid w:val="00C06268"/>
    <w:rsid w:val="00C54D42"/>
    <w:rsid w:val="00C751AE"/>
    <w:rsid w:val="00C908AE"/>
    <w:rsid w:val="00C91AF5"/>
    <w:rsid w:val="00C91D9D"/>
    <w:rsid w:val="00CA5629"/>
    <w:rsid w:val="00CB1630"/>
    <w:rsid w:val="00CB6E12"/>
    <w:rsid w:val="00CE3288"/>
    <w:rsid w:val="00CE3753"/>
    <w:rsid w:val="00D018E1"/>
    <w:rsid w:val="00D141DC"/>
    <w:rsid w:val="00D24085"/>
    <w:rsid w:val="00D3128D"/>
    <w:rsid w:val="00D3369B"/>
    <w:rsid w:val="00D57F31"/>
    <w:rsid w:val="00D643B8"/>
    <w:rsid w:val="00D7230A"/>
    <w:rsid w:val="00DC49BB"/>
    <w:rsid w:val="00DC59F8"/>
    <w:rsid w:val="00DC6C12"/>
    <w:rsid w:val="00E360A3"/>
    <w:rsid w:val="00E43621"/>
    <w:rsid w:val="00E53E86"/>
    <w:rsid w:val="00E82657"/>
    <w:rsid w:val="00E839E0"/>
    <w:rsid w:val="00EA582A"/>
    <w:rsid w:val="00EB1356"/>
    <w:rsid w:val="00ED39F4"/>
    <w:rsid w:val="00EE5ECA"/>
    <w:rsid w:val="00EF2E54"/>
    <w:rsid w:val="00F16BD0"/>
    <w:rsid w:val="00F2112E"/>
    <w:rsid w:val="00F22411"/>
    <w:rsid w:val="00F25462"/>
    <w:rsid w:val="00F46B06"/>
    <w:rsid w:val="00F5643C"/>
    <w:rsid w:val="00F82592"/>
    <w:rsid w:val="00FC2389"/>
    <w:rsid w:val="00FC4A32"/>
    <w:rsid w:val="00FD32DA"/>
    <w:rsid w:val="00FF1536"/>
    <w:rsid w:val="00FF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D48B5"/>
  <w15:docId w15:val="{2ED2EC70-8BC3-4927-9368-A4AF2846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ndara" w:eastAsia="Candara" w:hAnsi="Candara" w:cs="Candara"/>
      <w:lang w:bidi="en-US"/>
    </w:rPr>
  </w:style>
  <w:style w:type="paragraph" w:styleId="Heading1">
    <w:name w:val="heading 1"/>
    <w:basedOn w:val="Normal"/>
    <w:uiPriority w:val="1"/>
    <w:qFormat/>
    <w:pPr>
      <w:ind w:left="3298" w:right="3380" w:firstLine="880"/>
      <w:outlineLvl w:val="0"/>
    </w:pPr>
    <w:rPr>
      <w:b/>
      <w:bCs/>
      <w:sz w:val="28"/>
      <w:szCs w:val="28"/>
      <w:u w:val="single" w:color="000000"/>
    </w:rPr>
  </w:style>
  <w:style w:type="paragraph" w:styleId="Heading2">
    <w:name w:val="heading 2"/>
    <w:basedOn w:val="Normal"/>
    <w:uiPriority w:val="1"/>
    <w:qFormat/>
    <w:pPr>
      <w:ind w:left="3320" w:right="3400"/>
      <w:jc w:val="center"/>
      <w:outlineLvl w:val="1"/>
    </w:pPr>
    <w:rPr>
      <w:b/>
      <w:bCs/>
      <w:sz w:val="24"/>
      <w:szCs w:val="24"/>
    </w:rPr>
  </w:style>
  <w:style w:type="paragraph" w:styleId="Heading3">
    <w:name w:val="heading 3"/>
    <w:basedOn w:val="Normal"/>
    <w:uiPriority w:val="1"/>
    <w:qFormat/>
    <w:pPr>
      <w:ind w:left="147"/>
      <w:outlineLvl w:val="2"/>
    </w:pPr>
    <w:rPr>
      <w:sz w:val="24"/>
      <w:szCs w:val="24"/>
    </w:rPr>
  </w:style>
  <w:style w:type="paragraph" w:styleId="Heading4">
    <w:name w:val="heading 4"/>
    <w:basedOn w:val="Normal"/>
    <w:uiPriority w:val="1"/>
    <w:qFormat/>
    <w:pPr>
      <w:ind w:left="147"/>
      <w:outlineLvl w:val="3"/>
    </w:pPr>
    <w:rPr>
      <w:b/>
      <w:bCs/>
    </w:rPr>
  </w:style>
  <w:style w:type="paragraph" w:styleId="Heading5">
    <w:name w:val="heading 5"/>
    <w:basedOn w:val="Normal"/>
    <w:uiPriority w:val="1"/>
    <w:qFormat/>
    <w:pPr>
      <w:ind w:left="148"/>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68" w:hanging="7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61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15F"/>
    <w:rPr>
      <w:rFonts w:ascii="Segoe UI" w:eastAsia="Candara" w:hAnsi="Segoe UI" w:cs="Segoe UI"/>
      <w:sz w:val="18"/>
      <w:szCs w:val="18"/>
      <w:lang w:bidi="en-US"/>
    </w:rPr>
  </w:style>
  <w:style w:type="paragraph" w:styleId="Header">
    <w:name w:val="header"/>
    <w:basedOn w:val="Normal"/>
    <w:link w:val="HeaderChar"/>
    <w:uiPriority w:val="99"/>
    <w:unhideWhenUsed/>
    <w:rsid w:val="0032230A"/>
    <w:pPr>
      <w:tabs>
        <w:tab w:val="center" w:pos="4680"/>
        <w:tab w:val="right" w:pos="9360"/>
      </w:tabs>
    </w:pPr>
  </w:style>
  <w:style w:type="character" w:customStyle="1" w:styleId="HeaderChar">
    <w:name w:val="Header Char"/>
    <w:basedOn w:val="DefaultParagraphFont"/>
    <w:link w:val="Header"/>
    <w:uiPriority w:val="99"/>
    <w:rsid w:val="0032230A"/>
    <w:rPr>
      <w:rFonts w:ascii="Candara" w:eastAsia="Candara" w:hAnsi="Candara" w:cs="Candara"/>
      <w:lang w:bidi="en-US"/>
    </w:rPr>
  </w:style>
  <w:style w:type="paragraph" w:styleId="Footer">
    <w:name w:val="footer"/>
    <w:basedOn w:val="Normal"/>
    <w:link w:val="FooterChar"/>
    <w:uiPriority w:val="99"/>
    <w:unhideWhenUsed/>
    <w:rsid w:val="0032230A"/>
    <w:pPr>
      <w:tabs>
        <w:tab w:val="center" w:pos="4680"/>
        <w:tab w:val="right" w:pos="9360"/>
      </w:tabs>
    </w:pPr>
  </w:style>
  <w:style w:type="character" w:customStyle="1" w:styleId="FooterChar">
    <w:name w:val="Footer Char"/>
    <w:basedOn w:val="DefaultParagraphFont"/>
    <w:link w:val="Footer"/>
    <w:uiPriority w:val="99"/>
    <w:rsid w:val="0032230A"/>
    <w:rPr>
      <w:rFonts w:ascii="Candara" w:eastAsia="Candara" w:hAnsi="Candara" w:cs="Candara"/>
      <w:lang w:bidi="en-US"/>
    </w:rPr>
  </w:style>
  <w:style w:type="table" w:styleId="TableGrid">
    <w:name w:val="Table Grid"/>
    <w:basedOn w:val="TableNormal"/>
    <w:uiPriority w:val="59"/>
    <w:rsid w:val="004807C5"/>
    <w:pPr>
      <w:widowControl/>
      <w:autoSpaceDE/>
      <w:autoSpaceDN/>
    </w:pPr>
    <w:rPr>
      <w:rFonts w:ascii="Bradley Hand ITC" w:hAnsi="Bradley Hand ITC"/>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511421">
      <w:bodyDiv w:val="1"/>
      <w:marLeft w:val="0"/>
      <w:marRight w:val="0"/>
      <w:marTop w:val="0"/>
      <w:marBottom w:val="0"/>
      <w:divBdr>
        <w:top w:val="none" w:sz="0" w:space="0" w:color="auto"/>
        <w:left w:val="none" w:sz="0" w:space="0" w:color="auto"/>
        <w:bottom w:val="none" w:sz="0" w:space="0" w:color="auto"/>
        <w:right w:val="none" w:sz="0" w:space="0" w:color="auto"/>
      </w:divBdr>
    </w:div>
    <w:div w:id="1223173001">
      <w:bodyDiv w:val="1"/>
      <w:marLeft w:val="0"/>
      <w:marRight w:val="0"/>
      <w:marTop w:val="0"/>
      <w:marBottom w:val="0"/>
      <w:divBdr>
        <w:top w:val="none" w:sz="0" w:space="0" w:color="auto"/>
        <w:left w:val="none" w:sz="0" w:space="0" w:color="auto"/>
        <w:bottom w:val="none" w:sz="0" w:space="0" w:color="auto"/>
        <w:right w:val="none" w:sz="0" w:space="0" w:color="auto"/>
      </w:divBdr>
    </w:div>
    <w:div w:id="1812164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E55C6-2E0D-4561-AC64-D10578CF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8862</Words>
  <Characters>50519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RILEYR01</dc:creator>
  <cp:lastModifiedBy>Rob Guentter</cp:lastModifiedBy>
  <cp:revision>3</cp:revision>
  <cp:lastPrinted>2019-02-05T12:55:00Z</cp:lastPrinted>
  <dcterms:created xsi:type="dcterms:W3CDTF">2020-10-13T13:41:00Z</dcterms:created>
  <dcterms:modified xsi:type="dcterms:W3CDTF">2020-10-13T14:10:00Z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Acrobat PDFMaker 18 for Word</vt:lpwstr>
  </property>
  <property fmtid="{D5CDD505-2E9C-101B-9397-08002B2CF9AE}" pid="4" name="LastSaved">
    <vt:filetime>2019-01-29T00:00:00Z</vt:filetime>
  </property>
</Properties>
</file>